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F703" w14:textId="77777777" w:rsidR="000A283A" w:rsidRDefault="002C7C01">
      <w:pPr>
        <w:pStyle w:val="Title"/>
        <w:contextualSpacing w:val="0"/>
        <w:jc w:val="center"/>
      </w:pPr>
      <w:r>
        <w:t>Template for Study Proposal</w:t>
      </w:r>
    </w:p>
    <w:p w14:paraId="0085F234" w14:textId="77777777" w:rsidR="000A283A" w:rsidRDefault="002C7C01">
      <w:pPr>
        <w:pStyle w:val="Title"/>
        <w:contextualSpacing w:val="0"/>
        <w:jc w:val="center"/>
        <w:rPr>
          <w:sz w:val="36"/>
          <w:szCs w:val="36"/>
        </w:rPr>
      </w:pPr>
      <w:bookmarkStart w:id="0" w:name="_526uzda5zwig" w:colFirst="0" w:colLast="0"/>
      <w:bookmarkEnd w:id="0"/>
      <w:r>
        <w:rPr>
          <w:sz w:val="36"/>
          <w:szCs w:val="36"/>
        </w:rPr>
        <w:t>(For scientific review committee)</w:t>
      </w:r>
    </w:p>
    <w:p w14:paraId="2DA96CA4" w14:textId="77777777" w:rsidR="000A283A" w:rsidRDefault="002C7C01">
      <w:pPr>
        <w:contextualSpacing w:val="0"/>
        <w:rPr>
          <w:b/>
          <w:sz w:val="28"/>
          <w:szCs w:val="28"/>
        </w:rPr>
      </w:pPr>
      <w:r>
        <w:rPr>
          <w:b/>
          <w:sz w:val="28"/>
          <w:szCs w:val="28"/>
        </w:rPr>
        <w:t>How to use this template:</w:t>
      </w:r>
    </w:p>
    <w:p w14:paraId="57B98873" w14:textId="77777777" w:rsidR="000A283A" w:rsidRDefault="002C7C01">
      <w:pPr>
        <w:contextualSpacing w:val="0"/>
        <w:rPr>
          <w:sz w:val="24"/>
          <w:szCs w:val="24"/>
        </w:rPr>
      </w:pPr>
      <w:r>
        <w:rPr>
          <w:sz w:val="24"/>
          <w:szCs w:val="24"/>
        </w:rPr>
        <w:t xml:space="preserve">The template (the table on page 3) provides ALL the sections, headings and subheadings that you will require in your proposal, as well as the line and paragraph spacing, page breaks, page numbering, referencing system and referencing styles. You should simply type (mostly in column 2) and insert your own text as per your proposal, </w:t>
      </w:r>
      <w:proofErr w:type="gramStart"/>
      <w:r>
        <w:rPr>
          <w:sz w:val="24"/>
          <w:szCs w:val="24"/>
        </w:rPr>
        <w:t>i.e</w:t>
      </w:r>
      <w:r w:rsidR="00E2483D">
        <w:rPr>
          <w:sz w:val="24"/>
          <w:szCs w:val="24"/>
        </w:rPr>
        <w:t>.</w:t>
      </w:r>
      <w:proofErr w:type="gramEnd"/>
      <w:r>
        <w:rPr>
          <w:sz w:val="24"/>
          <w:szCs w:val="24"/>
        </w:rPr>
        <w:t xml:space="preserve"> simply type into the document (Delete the content of the cells in column 3 as those are the instruction about the particular row and afterwards the space will be used for the review and comments by the review committee.). </w:t>
      </w:r>
    </w:p>
    <w:p w14:paraId="03B483F4" w14:textId="77777777" w:rsidR="000A283A" w:rsidRDefault="000A283A">
      <w:pPr>
        <w:contextualSpacing w:val="0"/>
        <w:rPr>
          <w:sz w:val="24"/>
          <w:szCs w:val="24"/>
        </w:rPr>
      </w:pPr>
    </w:p>
    <w:p w14:paraId="3F36CD1B" w14:textId="77777777" w:rsidR="000A283A" w:rsidRDefault="002C7C01">
      <w:pPr>
        <w:contextualSpacing w:val="0"/>
        <w:rPr>
          <w:sz w:val="24"/>
          <w:szCs w:val="24"/>
        </w:rPr>
      </w:pPr>
      <w:r>
        <w:rPr>
          <w:sz w:val="24"/>
          <w:szCs w:val="24"/>
        </w:rPr>
        <w:t>Do not attempt to change the styles for the headings or subheadings, and do not use more than three level headings (</w:t>
      </w:r>
      <w:proofErr w:type="gramStart"/>
      <w:r>
        <w:rPr>
          <w:sz w:val="24"/>
          <w:szCs w:val="24"/>
        </w:rPr>
        <w:t>i.e.</w:t>
      </w:r>
      <w:proofErr w:type="gramEnd"/>
      <w:r>
        <w:rPr>
          <w:sz w:val="24"/>
          <w:szCs w:val="24"/>
        </w:rPr>
        <w:t xml:space="preserve"> A main heading, a sub-heading and a sub-sub-heading). Do not </w:t>
      </w:r>
      <w:r w:rsidR="00E2483D">
        <w:rPr>
          <w:sz w:val="24"/>
          <w:szCs w:val="24"/>
        </w:rPr>
        <w:t>type</w:t>
      </w:r>
      <w:r>
        <w:rPr>
          <w:sz w:val="24"/>
          <w:szCs w:val="24"/>
        </w:rPr>
        <w:t xml:space="preserve"> anything in column 3 as the same is made for scientific review committee.</w:t>
      </w:r>
    </w:p>
    <w:p w14:paraId="346757C1" w14:textId="77777777" w:rsidR="000A283A" w:rsidRPr="00F55BA4" w:rsidRDefault="000A283A">
      <w:pPr>
        <w:contextualSpacing w:val="0"/>
        <w:rPr>
          <w:b/>
          <w:sz w:val="24"/>
          <w:szCs w:val="24"/>
        </w:rPr>
      </w:pPr>
    </w:p>
    <w:p w14:paraId="7B9E63DF" w14:textId="77777777" w:rsidR="000A283A" w:rsidRPr="00F55BA4" w:rsidRDefault="002C7C01">
      <w:pPr>
        <w:contextualSpacing w:val="0"/>
        <w:rPr>
          <w:b/>
          <w:sz w:val="24"/>
          <w:szCs w:val="24"/>
        </w:rPr>
      </w:pPr>
      <w:r w:rsidRPr="00F55BA4">
        <w:rPr>
          <w:b/>
          <w:sz w:val="24"/>
          <w:szCs w:val="24"/>
        </w:rPr>
        <w:t xml:space="preserve">WHEN YOU ARE DONE, DELETE THIS FRONT INSTRUCTION PAGE </w:t>
      </w:r>
      <w:r w:rsidR="007E686D" w:rsidRPr="00F55BA4">
        <w:rPr>
          <w:b/>
          <w:sz w:val="24"/>
          <w:szCs w:val="24"/>
        </w:rPr>
        <w:t xml:space="preserve">AND THE ANNEXURES (WHICH ARE THERE ONLY FOR THE GUIDANCE) </w:t>
      </w:r>
      <w:r w:rsidRPr="00F55BA4">
        <w:rPr>
          <w:b/>
          <w:sz w:val="24"/>
          <w:szCs w:val="24"/>
        </w:rPr>
        <w:t>FROM YOUR PROPOSAL</w:t>
      </w:r>
    </w:p>
    <w:p w14:paraId="066A5D46" w14:textId="77777777" w:rsidR="0046212C" w:rsidRPr="00F55BA4" w:rsidRDefault="0046212C" w:rsidP="0046212C">
      <w:pPr>
        <w:shd w:val="clear" w:color="auto" w:fill="FFFFFF"/>
        <w:spacing w:before="100" w:beforeAutospacing="1" w:afterAutospacing="1" w:line="240" w:lineRule="auto"/>
        <w:rPr>
          <w:rFonts w:eastAsia="Times New Roman"/>
          <w:color w:val="5F6368"/>
          <w:sz w:val="21"/>
          <w:szCs w:val="21"/>
        </w:rPr>
      </w:pPr>
      <w:r w:rsidRPr="00F55BA4">
        <w:rPr>
          <w:rFonts w:eastAsia="Times New Roman"/>
          <w:color w:val="5F6368"/>
          <w:sz w:val="21"/>
          <w:szCs w:val="21"/>
        </w:rPr>
        <w:t xml:space="preserve">Proposal must reach researchcaho@gmail.com on or before June </w:t>
      </w:r>
      <w:proofErr w:type="gramStart"/>
      <w:r w:rsidRPr="00F55BA4">
        <w:rPr>
          <w:rFonts w:eastAsia="Times New Roman"/>
          <w:color w:val="5F6368"/>
          <w:sz w:val="21"/>
          <w:szCs w:val="21"/>
        </w:rPr>
        <w:t>25,  2023</w:t>
      </w:r>
      <w:proofErr w:type="gramEnd"/>
      <w:r w:rsidRPr="00F55BA4">
        <w:rPr>
          <w:rFonts w:eastAsia="Times New Roman"/>
          <w:color w:val="5F6368"/>
          <w:sz w:val="21"/>
          <w:szCs w:val="21"/>
        </w:rPr>
        <w:t xml:space="preserve"> 5.00 pm</w:t>
      </w:r>
    </w:p>
    <w:p w14:paraId="3988F243" w14:textId="77777777" w:rsidR="000A283A" w:rsidRPr="00F55BA4" w:rsidRDefault="002C7C01">
      <w:pPr>
        <w:contextualSpacing w:val="0"/>
        <w:rPr>
          <w:b/>
          <w:sz w:val="24"/>
          <w:szCs w:val="24"/>
        </w:rPr>
      </w:pPr>
      <w:r w:rsidRPr="00F55BA4">
        <w:rPr>
          <w:b/>
          <w:sz w:val="24"/>
          <w:szCs w:val="24"/>
        </w:rPr>
        <w:t>List of documents to be sent by email only:</w:t>
      </w:r>
    </w:p>
    <w:p w14:paraId="55C2D825" w14:textId="77777777" w:rsidR="000A283A" w:rsidRPr="00F55BA4" w:rsidRDefault="002C7C01">
      <w:pPr>
        <w:numPr>
          <w:ilvl w:val="0"/>
          <w:numId w:val="4"/>
        </w:numPr>
        <w:rPr>
          <w:b/>
          <w:sz w:val="24"/>
          <w:szCs w:val="24"/>
        </w:rPr>
      </w:pPr>
      <w:r w:rsidRPr="00F55BA4">
        <w:rPr>
          <w:b/>
          <w:sz w:val="24"/>
          <w:szCs w:val="24"/>
        </w:rPr>
        <w:t>Study Proposal in MS Word format (In the prescribed attached format)</w:t>
      </w:r>
    </w:p>
    <w:p w14:paraId="2EEADB2F" w14:textId="77777777" w:rsidR="000A283A" w:rsidRPr="00F55BA4" w:rsidRDefault="002C7C01">
      <w:pPr>
        <w:numPr>
          <w:ilvl w:val="0"/>
          <w:numId w:val="4"/>
        </w:numPr>
        <w:rPr>
          <w:b/>
          <w:sz w:val="24"/>
          <w:szCs w:val="24"/>
        </w:rPr>
      </w:pPr>
      <w:r w:rsidRPr="00F55BA4">
        <w:rPr>
          <w:b/>
          <w:sz w:val="24"/>
          <w:szCs w:val="24"/>
        </w:rPr>
        <w:t>Power</w:t>
      </w:r>
      <w:r w:rsidR="00E2483D" w:rsidRPr="00F55BA4">
        <w:rPr>
          <w:b/>
          <w:sz w:val="24"/>
          <w:szCs w:val="24"/>
        </w:rPr>
        <w:t>-</w:t>
      </w:r>
      <w:r w:rsidRPr="00F55BA4">
        <w:rPr>
          <w:b/>
          <w:sz w:val="24"/>
          <w:szCs w:val="24"/>
        </w:rPr>
        <w:t>point presentation in MS power</w:t>
      </w:r>
      <w:r w:rsidR="00E2483D" w:rsidRPr="00F55BA4">
        <w:rPr>
          <w:b/>
          <w:sz w:val="24"/>
          <w:szCs w:val="24"/>
        </w:rPr>
        <w:t>-</w:t>
      </w:r>
      <w:r w:rsidRPr="00F55BA4">
        <w:rPr>
          <w:b/>
          <w:sz w:val="24"/>
          <w:szCs w:val="24"/>
        </w:rPr>
        <w:t xml:space="preserve">point format (Max 10 slides - Title, Aims/Objectives, Methods in detail, Dummy Tables </w:t>
      </w:r>
      <w:proofErr w:type="gramStart"/>
      <w:r w:rsidRPr="00F55BA4">
        <w:rPr>
          <w:b/>
          <w:sz w:val="24"/>
          <w:szCs w:val="24"/>
        </w:rPr>
        <w:t xml:space="preserve">-  </w:t>
      </w:r>
      <w:r w:rsidR="00E2483D" w:rsidRPr="00F55BA4">
        <w:rPr>
          <w:b/>
          <w:sz w:val="24"/>
          <w:szCs w:val="24"/>
        </w:rPr>
        <w:t>Only</w:t>
      </w:r>
      <w:proofErr w:type="gramEnd"/>
      <w:r w:rsidR="00E2483D" w:rsidRPr="00F55BA4">
        <w:rPr>
          <w:b/>
          <w:sz w:val="24"/>
          <w:szCs w:val="24"/>
        </w:rPr>
        <w:t xml:space="preserve"> 1 slide of </w:t>
      </w:r>
      <w:r w:rsidRPr="00F55BA4">
        <w:rPr>
          <w:b/>
          <w:sz w:val="24"/>
          <w:szCs w:val="24"/>
        </w:rPr>
        <w:t xml:space="preserve">Introduction </w:t>
      </w:r>
      <w:r w:rsidR="00E2483D" w:rsidRPr="00F55BA4">
        <w:rPr>
          <w:b/>
          <w:sz w:val="24"/>
          <w:szCs w:val="24"/>
        </w:rPr>
        <w:t>can be kept in</w:t>
      </w:r>
      <w:r w:rsidRPr="00F55BA4">
        <w:rPr>
          <w:b/>
          <w:sz w:val="24"/>
          <w:szCs w:val="24"/>
        </w:rPr>
        <w:t xml:space="preserve"> the presentation)</w:t>
      </w:r>
    </w:p>
    <w:p w14:paraId="02E76874" w14:textId="77777777" w:rsidR="000A283A" w:rsidRPr="00F55BA4" w:rsidRDefault="002C7C01">
      <w:pPr>
        <w:numPr>
          <w:ilvl w:val="0"/>
          <w:numId w:val="4"/>
        </w:numPr>
        <w:rPr>
          <w:b/>
          <w:sz w:val="24"/>
          <w:szCs w:val="24"/>
        </w:rPr>
      </w:pPr>
      <w:r w:rsidRPr="00F55BA4">
        <w:rPr>
          <w:b/>
          <w:sz w:val="24"/>
          <w:szCs w:val="24"/>
        </w:rPr>
        <w:lastRenderedPageBreak/>
        <w:t>Case Record Form in MS Word format</w:t>
      </w:r>
    </w:p>
    <w:p w14:paraId="029EDD78" w14:textId="77777777" w:rsidR="000A283A" w:rsidRPr="00F55BA4" w:rsidRDefault="002C7C01">
      <w:pPr>
        <w:numPr>
          <w:ilvl w:val="0"/>
          <w:numId w:val="4"/>
        </w:numPr>
        <w:rPr>
          <w:b/>
          <w:sz w:val="24"/>
          <w:szCs w:val="24"/>
        </w:rPr>
      </w:pPr>
      <w:r w:rsidRPr="00F55BA4">
        <w:rPr>
          <w:b/>
          <w:sz w:val="24"/>
          <w:szCs w:val="24"/>
        </w:rPr>
        <w:t>Patient Information Sheet &amp; Informed Consent Form in MS Word format (English &amp; Gujarati)</w:t>
      </w:r>
    </w:p>
    <w:p w14:paraId="23A30855" w14:textId="77777777" w:rsidR="000A283A" w:rsidRPr="00F55BA4" w:rsidRDefault="002C7C01">
      <w:pPr>
        <w:numPr>
          <w:ilvl w:val="0"/>
          <w:numId w:val="4"/>
        </w:numPr>
        <w:rPr>
          <w:b/>
          <w:sz w:val="24"/>
          <w:szCs w:val="24"/>
        </w:rPr>
      </w:pPr>
      <w:r w:rsidRPr="00F55BA4">
        <w:rPr>
          <w:b/>
          <w:sz w:val="24"/>
          <w:szCs w:val="24"/>
        </w:rPr>
        <w:t>Scanned/downloaded copies of relevant/cited articles in .pdf format</w:t>
      </w:r>
    </w:p>
    <w:p w14:paraId="40837725" w14:textId="77777777" w:rsidR="000A283A" w:rsidRPr="00F55BA4" w:rsidRDefault="002C7C01">
      <w:pPr>
        <w:numPr>
          <w:ilvl w:val="0"/>
          <w:numId w:val="4"/>
        </w:numPr>
        <w:rPr>
          <w:b/>
          <w:sz w:val="24"/>
          <w:szCs w:val="24"/>
        </w:rPr>
      </w:pPr>
      <w:r w:rsidRPr="00F55BA4">
        <w:rPr>
          <w:b/>
          <w:sz w:val="24"/>
          <w:szCs w:val="24"/>
        </w:rPr>
        <w:t>Dummy tables in MS Word format (with title of the table and also of each row and column)</w:t>
      </w:r>
    </w:p>
    <w:p w14:paraId="0E7EA993" w14:textId="77777777" w:rsidR="00F55BA4" w:rsidRPr="00E54BE9" w:rsidRDefault="00F55BA4" w:rsidP="00F55BA4">
      <w:pPr>
        <w:pStyle w:val="ListParagraph"/>
        <w:numPr>
          <w:ilvl w:val="0"/>
          <w:numId w:val="4"/>
        </w:numPr>
        <w:jc w:val="both"/>
        <w:rPr>
          <w:b/>
          <w:bCs/>
          <w:color w:val="000000" w:themeColor="text1"/>
          <w:sz w:val="24"/>
        </w:rPr>
      </w:pPr>
      <w:r w:rsidRPr="00E54BE9">
        <w:rPr>
          <w:b/>
          <w:bCs/>
          <w:color w:val="000000" w:themeColor="text1"/>
          <w:sz w:val="24"/>
        </w:rPr>
        <w:t xml:space="preserve">Your proposal must be forwarded by head of institute with his remark of institutional support during this project </w:t>
      </w:r>
    </w:p>
    <w:p w14:paraId="2C3C2BCB" w14:textId="77777777" w:rsidR="000A283A" w:rsidRDefault="002C7C01">
      <w:pPr>
        <w:pStyle w:val="Title"/>
        <w:contextualSpacing w:val="0"/>
        <w:jc w:val="center"/>
        <w:rPr>
          <w:b/>
        </w:rPr>
      </w:pPr>
      <w:bookmarkStart w:id="1" w:name="_5icdockhl802" w:colFirst="0" w:colLast="0"/>
      <w:bookmarkEnd w:id="1"/>
      <w:r>
        <w:rPr>
          <w:b/>
        </w:rPr>
        <w:t>PROPOSAL FOR THE SCIENTIFIC REVIEW</w:t>
      </w:r>
    </w:p>
    <w:p w14:paraId="1B68D7DA" w14:textId="77777777" w:rsidR="000A283A" w:rsidRDefault="000A283A">
      <w:pPr>
        <w:contextualSpacing w:val="0"/>
        <w:rPr>
          <w:b/>
          <w:sz w:val="24"/>
          <w:szCs w:val="24"/>
        </w:rPr>
      </w:pPr>
    </w:p>
    <w:p w14:paraId="202D7627" w14:textId="77777777" w:rsidR="000A283A" w:rsidRDefault="000A283A">
      <w:pPr>
        <w:contextualSpacing w:val="0"/>
        <w:rPr>
          <w:b/>
          <w:sz w:val="24"/>
          <w:szCs w:val="24"/>
        </w:rPr>
      </w:pPr>
    </w:p>
    <w:p w14:paraId="0B1A733D" w14:textId="77777777" w:rsidR="000A283A" w:rsidRDefault="002C7C01">
      <w:pPr>
        <w:contextualSpacing w:val="0"/>
        <w:rPr>
          <w:b/>
          <w:sz w:val="24"/>
          <w:szCs w:val="24"/>
        </w:rPr>
      </w:pPr>
      <w:r>
        <w:rPr>
          <w:b/>
          <w:sz w:val="24"/>
          <w:szCs w:val="24"/>
        </w:rPr>
        <w:t>Title of the Project/Thesis/Dissertation:</w:t>
      </w:r>
    </w:p>
    <w:p w14:paraId="10C3A010" w14:textId="77777777" w:rsidR="000A283A" w:rsidRDefault="000A283A">
      <w:pPr>
        <w:contextualSpacing w:val="0"/>
        <w:rPr>
          <w:b/>
          <w:sz w:val="24"/>
          <w:szCs w:val="24"/>
        </w:rPr>
      </w:pPr>
    </w:p>
    <w:p w14:paraId="3BE0426E" w14:textId="77777777" w:rsidR="000A283A" w:rsidRDefault="000A283A">
      <w:pPr>
        <w:contextualSpacing w:val="0"/>
        <w:rPr>
          <w:b/>
          <w:sz w:val="24"/>
          <w:szCs w:val="24"/>
        </w:rPr>
      </w:pPr>
    </w:p>
    <w:p w14:paraId="25614DC7" w14:textId="77777777" w:rsidR="000A283A" w:rsidRDefault="002C7C01">
      <w:pPr>
        <w:contextualSpacing w:val="0"/>
        <w:rPr>
          <w:b/>
          <w:sz w:val="24"/>
          <w:szCs w:val="24"/>
        </w:rPr>
      </w:pPr>
      <w:r>
        <w:rPr>
          <w:b/>
          <w:sz w:val="24"/>
          <w:szCs w:val="24"/>
        </w:rPr>
        <w:t>Name of the Student/ Principal Investigator:</w:t>
      </w:r>
    </w:p>
    <w:p w14:paraId="20F1A0A3" w14:textId="77777777" w:rsidR="000A283A" w:rsidRDefault="000A283A">
      <w:pPr>
        <w:contextualSpacing w:val="0"/>
        <w:rPr>
          <w:b/>
          <w:sz w:val="24"/>
          <w:szCs w:val="24"/>
        </w:rPr>
      </w:pPr>
    </w:p>
    <w:p w14:paraId="70AC62C8" w14:textId="77777777" w:rsidR="000A283A" w:rsidRDefault="000A283A">
      <w:pPr>
        <w:contextualSpacing w:val="0"/>
        <w:rPr>
          <w:b/>
          <w:sz w:val="24"/>
          <w:szCs w:val="24"/>
        </w:rPr>
      </w:pPr>
    </w:p>
    <w:p w14:paraId="20567D22" w14:textId="77777777" w:rsidR="000A283A" w:rsidRDefault="002C7C01">
      <w:pPr>
        <w:contextualSpacing w:val="0"/>
        <w:rPr>
          <w:b/>
          <w:sz w:val="24"/>
          <w:szCs w:val="24"/>
        </w:rPr>
      </w:pPr>
      <w:r>
        <w:rPr>
          <w:b/>
          <w:sz w:val="24"/>
          <w:szCs w:val="24"/>
        </w:rPr>
        <w:t>Department(s):</w:t>
      </w:r>
    </w:p>
    <w:p w14:paraId="310B392D" w14:textId="77777777" w:rsidR="000A283A" w:rsidRDefault="000A283A">
      <w:pPr>
        <w:contextualSpacing w:val="0"/>
        <w:rPr>
          <w:b/>
          <w:sz w:val="24"/>
          <w:szCs w:val="24"/>
        </w:rPr>
      </w:pPr>
    </w:p>
    <w:p w14:paraId="169D3330" w14:textId="77777777" w:rsidR="000A283A" w:rsidRDefault="002C7C01">
      <w:pPr>
        <w:contextualSpacing w:val="0"/>
        <w:rPr>
          <w:b/>
          <w:sz w:val="24"/>
          <w:szCs w:val="24"/>
        </w:rPr>
      </w:pPr>
      <w:r>
        <w:rPr>
          <w:b/>
          <w:sz w:val="24"/>
          <w:szCs w:val="24"/>
        </w:rPr>
        <w:t>Mobile No.:</w:t>
      </w:r>
      <w:r>
        <w:rPr>
          <w:b/>
          <w:sz w:val="24"/>
          <w:szCs w:val="24"/>
        </w:rPr>
        <w:tab/>
      </w:r>
      <w:r>
        <w:rPr>
          <w:b/>
          <w:sz w:val="24"/>
          <w:szCs w:val="24"/>
        </w:rPr>
        <w:tab/>
      </w:r>
      <w:r>
        <w:rPr>
          <w:b/>
          <w:sz w:val="24"/>
          <w:szCs w:val="24"/>
        </w:rPr>
        <w:tab/>
      </w:r>
      <w:r>
        <w:rPr>
          <w:b/>
          <w:sz w:val="24"/>
          <w:szCs w:val="24"/>
        </w:rPr>
        <w:tab/>
      </w:r>
      <w:r>
        <w:rPr>
          <w:b/>
          <w:sz w:val="24"/>
          <w:szCs w:val="24"/>
        </w:rPr>
        <w:tab/>
        <w:t>E-mail ID:</w:t>
      </w:r>
    </w:p>
    <w:p w14:paraId="27C188FD" w14:textId="77777777" w:rsidR="000A283A" w:rsidRDefault="000A283A">
      <w:pPr>
        <w:contextualSpacing w:val="0"/>
        <w:rPr>
          <w:b/>
          <w:sz w:val="24"/>
          <w:szCs w:val="24"/>
        </w:rPr>
      </w:pPr>
    </w:p>
    <w:p w14:paraId="46B10F80" w14:textId="77777777" w:rsidR="000A283A" w:rsidRDefault="000A283A">
      <w:pPr>
        <w:contextualSpacing w:val="0"/>
        <w:rPr>
          <w:b/>
          <w:sz w:val="24"/>
          <w:szCs w:val="24"/>
        </w:rPr>
      </w:pPr>
    </w:p>
    <w:p w14:paraId="11AC872E" w14:textId="77777777" w:rsidR="000A283A" w:rsidRDefault="002C7C01">
      <w:pPr>
        <w:contextualSpacing w:val="0"/>
        <w:rPr>
          <w:b/>
          <w:sz w:val="24"/>
          <w:szCs w:val="24"/>
        </w:rPr>
      </w:pPr>
      <w:r>
        <w:rPr>
          <w:b/>
          <w:sz w:val="24"/>
          <w:szCs w:val="24"/>
        </w:rPr>
        <w:t>Name(s) of the PG Guide/Co-investigator(s</w:t>
      </w:r>
      <w:proofErr w:type="gramStart"/>
      <w:r>
        <w:rPr>
          <w:b/>
          <w:sz w:val="24"/>
          <w:szCs w:val="24"/>
        </w:rPr>
        <w:t>) :</w:t>
      </w:r>
      <w:proofErr w:type="gramEnd"/>
    </w:p>
    <w:p w14:paraId="22CAB5D9" w14:textId="77777777" w:rsidR="000A283A" w:rsidRDefault="000A283A">
      <w:pPr>
        <w:contextualSpacing w:val="0"/>
        <w:rPr>
          <w:b/>
          <w:sz w:val="24"/>
          <w:szCs w:val="24"/>
        </w:rPr>
      </w:pPr>
    </w:p>
    <w:p w14:paraId="55AEF9E8" w14:textId="77777777" w:rsidR="000A283A" w:rsidRDefault="000A283A">
      <w:pPr>
        <w:contextualSpacing w:val="0"/>
        <w:rPr>
          <w:b/>
          <w:sz w:val="24"/>
          <w:szCs w:val="24"/>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435"/>
        <w:gridCol w:w="2880"/>
        <w:gridCol w:w="2745"/>
      </w:tblGrid>
      <w:tr w:rsidR="000A283A" w14:paraId="7552DE77"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34B61C56"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No.</w:t>
            </w:r>
          </w:p>
        </w:tc>
        <w:tc>
          <w:tcPr>
            <w:tcW w:w="6435" w:type="dxa"/>
            <w:tcBorders>
              <w:top w:val="nil"/>
              <w:left w:val="nil"/>
              <w:bottom w:val="nil"/>
              <w:right w:val="nil"/>
            </w:tcBorders>
            <w:shd w:val="clear" w:color="auto" w:fill="auto"/>
            <w:tcMar>
              <w:top w:w="100" w:type="dxa"/>
              <w:left w:w="100" w:type="dxa"/>
              <w:bottom w:w="100" w:type="dxa"/>
              <w:right w:w="100" w:type="dxa"/>
            </w:tcMar>
          </w:tcPr>
          <w:p w14:paraId="4969EE07"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Name with Designation</w:t>
            </w:r>
          </w:p>
        </w:tc>
        <w:tc>
          <w:tcPr>
            <w:tcW w:w="2880" w:type="dxa"/>
            <w:tcBorders>
              <w:top w:val="nil"/>
              <w:left w:val="nil"/>
              <w:bottom w:val="nil"/>
              <w:right w:val="nil"/>
            </w:tcBorders>
            <w:shd w:val="clear" w:color="auto" w:fill="auto"/>
            <w:tcMar>
              <w:top w:w="100" w:type="dxa"/>
              <w:left w:w="100" w:type="dxa"/>
              <w:bottom w:w="100" w:type="dxa"/>
              <w:right w:w="100" w:type="dxa"/>
            </w:tcMar>
          </w:tcPr>
          <w:p w14:paraId="7FDD53C3"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Mobile</w:t>
            </w:r>
          </w:p>
        </w:tc>
        <w:tc>
          <w:tcPr>
            <w:tcW w:w="2745" w:type="dxa"/>
            <w:tcBorders>
              <w:top w:val="nil"/>
              <w:left w:val="nil"/>
              <w:bottom w:val="nil"/>
              <w:right w:val="nil"/>
            </w:tcBorders>
            <w:shd w:val="clear" w:color="auto" w:fill="auto"/>
            <w:tcMar>
              <w:top w:w="100" w:type="dxa"/>
              <w:left w:w="100" w:type="dxa"/>
              <w:bottom w:w="100" w:type="dxa"/>
              <w:right w:w="100" w:type="dxa"/>
            </w:tcMar>
          </w:tcPr>
          <w:p w14:paraId="68E35C25"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Email</w:t>
            </w:r>
          </w:p>
        </w:tc>
      </w:tr>
      <w:tr w:rsidR="000A283A" w14:paraId="0D7175DB"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072D7212"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1</w:t>
            </w:r>
          </w:p>
          <w:p w14:paraId="757DD34F"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7720756E"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3346075B"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2094F46B"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r w:rsidR="000A283A" w14:paraId="10B3ED03"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54C302E3"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2</w:t>
            </w:r>
          </w:p>
          <w:p w14:paraId="58529E5F"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74928F88"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35993943"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523685B2"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r w:rsidR="000A283A" w14:paraId="2AC4502D"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61983C6B"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3</w:t>
            </w:r>
          </w:p>
          <w:p w14:paraId="2852B4C8"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07EE2351"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55CD98EA"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4B703594"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bl>
    <w:p w14:paraId="484486EB" w14:textId="77777777" w:rsidR="000A283A" w:rsidRDefault="000A283A">
      <w:pPr>
        <w:contextualSpacing w:val="0"/>
        <w:rPr>
          <w:b/>
          <w:sz w:val="28"/>
          <w:szCs w:val="28"/>
        </w:rPr>
      </w:pPr>
    </w:p>
    <w:tbl>
      <w:tblPr>
        <w:tblStyle w:val="a0"/>
        <w:tblW w:w="135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5"/>
        <w:gridCol w:w="7215"/>
        <w:gridCol w:w="3945"/>
      </w:tblGrid>
      <w:tr w:rsidR="000A283A" w14:paraId="1048DF7D" w14:textId="77777777" w:rsidTr="0035018C">
        <w:trPr>
          <w:trHeight w:val="540"/>
        </w:trPr>
        <w:tc>
          <w:tcPr>
            <w:tcW w:w="2415" w:type="dxa"/>
            <w:tcMar>
              <w:top w:w="100" w:type="dxa"/>
              <w:left w:w="100" w:type="dxa"/>
              <w:bottom w:w="100" w:type="dxa"/>
              <w:right w:w="100" w:type="dxa"/>
            </w:tcMar>
          </w:tcPr>
          <w:p w14:paraId="07F8C489" w14:textId="77777777" w:rsidR="000A283A" w:rsidRDefault="002C7C01">
            <w:pPr>
              <w:pStyle w:val="Subtitle"/>
              <w:spacing w:after="0" w:line="360" w:lineRule="auto"/>
              <w:contextualSpacing w:val="0"/>
              <w:rPr>
                <w:b/>
                <w:color w:val="4A86E8"/>
                <w:sz w:val="24"/>
                <w:szCs w:val="24"/>
              </w:rPr>
            </w:pPr>
            <w:bookmarkStart w:id="2" w:name="_2er3ao4lpdpu" w:colFirst="0" w:colLast="0"/>
            <w:bookmarkEnd w:id="2"/>
            <w:r>
              <w:rPr>
                <w:b/>
                <w:color w:val="4A86E8"/>
                <w:sz w:val="24"/>
                <w:szCs w:val="24"/>
              </w:rPr>
              <w:t>1</w:t>
            </w:r>
          </w:p>
          <w:p w14:paraId="6D98631B" w14:textId="77777777" w:rsidR="000A283A" w:rsidRDefault="002C7C01">
            <w:pPr>
              <w:pStyle w:val="Subtitle"/>
              <w:spacing w:after="0" w:line="360" w:lineRule="auto"/>
              <w:contextualSpacing w:val="0"/>
              <w:rPr>
                <w:b/>
                <w:color w:val="4A86E8"/>
                <w:sz w:val="24"/>
                <w:szCs w:val="24"/>
              </w:rPr>
            </w:pPr>
            <w:bookmarkStart w:id="3" w:name="_18ubuxq6dlgs" w:colFirst="0" w:colLast="0"/>
            <w:bookmarkEnd w:id="3"/>
            <w:r>
              <w:rPr>
                <w:b/>
                <w:color w:val="4A86E8"/>
                <w:sz w:val="24"/>
                <w:szCs w:val="24"/>
              </w:rPr>
              <w:t>Heading</w:t>
            </w:r>
          </w:p>
        </w:tc>
        <w:tc>
          <w:tcPr>
            <w:tcW w:w="7215" w:type="dxa"/>
            <w:tcMar>
              <w:top w:w="100" w:type="dxa"/>
              <w:left w:w="100" w:type="dxa"/>
              <w:bottom w:w="100" w:type="dxa"/>
              <w:right w:w="100" w:type="dxa"/>
            </w:tcMar>
          </w:tcPr>
          <w:p w14:paraId="0A1EEA83" w14:textId="77777777" w:rsidR="000A283A" w:rsidRDefault="002C7C01">
            <w:pPr>
              <w:spacing w:line="360" w:lineRule="auto"/>
              <w:contextualSpacing w:val="0"/>
              <w:rPr>
                <w:b/>
                <w:color w:val="4A86E8"/>
                <w:sz w:val="24"/>
                <w:szCs w:val="24"/>
              </w:rPr>
            </w:pPr>
            <w:r>
              <w:rPr>
                <w:b/>
                <w:color w:val="4A86E8"/>
                <w:sz w:val="24"/>
                <w:szCs w:val="24"/>
              </w:rPr>
              <w:t>2</w:t>
            </w:r>
          </w:p>
          <w:p w14:paraId="5F17660D" w14:textId="77777777" w:rsidR="000A283A" w:rsidRDefault="002C7C01">
            <w:pPr>
              <w:spacing w:line="360" w:lineRule="auto"/>
              <w:contextualSpacing w:val="0"/>
              <w:rPr>
                <w:b/>
                <w:color w:val="4A86E8"/>
                <w:sz w:val="24"/>
                <w:szCs w:val="24"/>
              </w:rPr>
            </w:pPr>
            <w:r>
              <w:rPr>
                <w:b/>
                <w:color w:val="4A86E8"/>
                <w:sz w:val="24"/>
                <w:szCs w:val="24"/>
              </w:rPr>
              <w:t>Details</w:t>
            </w:r>
          </w:p>
        </w:tc>
        <w:tc>
          <w:tcPr>
            <w:tcW w:w="3945" w:type="dxa"/>
            <w:tcMar>
              <w:top w:w="100" w:type="dxa"/>
              <w:left w:w="100" w:type="dxa"/>
              <w:bottom w:w="100" w:type="dxa"/>
              <w:right w:w="100" w:type="dxa"/>
            </w:tcMar>
          </w:tcPr>
          <w:p w14:paraId="1FB2DEFC" w14:textId="77777777" w:rsidR="000A283A" w:rsidRDefault="002C7C01">
            <w:pPr>
              <w:spacing w:line="360" w:lineRule="auto"/>
              <w:contextualSpacing w:val="0"/>
              <w:rPr>
                <w:b/>
                <w:color w:val="4A86E8"/>
                <w:sz w:val="24"/>
                <w:szCs w:val="24"/>
              </w:rPr>
            </w:pPr>
            <w:r>
              <w:rPr>
                <w:b/>
                <w:color w:val="4A86E8"/>
                <w:sz w:val="24"/>
                <w:szCs w:val="24"/>
              </w:rPr>
              <w:t xml:space="preserve">3 </w:t>
            </w:r>
          </w:p>
          <w:p w14:paraId="2C21305B" w14:textId="77777777" w:rsidR="000A283A" w:rsidRDefault="002C7C01">
            <w:pPr>
              <w:spacing w:line="360" w:lineRule="auto"/>
              <w:contextualSpacing w:val="0"/>
              <w:rPr>
                <w:b/>
                <w:color w:val="4A86E8"/>
                <w:sz w:val="24"/>
                <w:szCs w:val="24"/>
              </w:rPr>
            </w:pPr>
            <w:r>
              <w:rPr>
                <w:b/>
                <w:color w:val="4A86E8"/>
                <w:sz w:val="24"/>
                <w:szCs w:val="24"/>
              </w:rPr>
              <w:t>Instructions / Comments</w:t>
            </w:r>
          </w:p>
        </w:tc>
      </w:tr>
      <w:tr w:rsidR="000A283A" w14:paraId="09A22A66" w14:textId="77777777" w:rsidTr="0035018C">
        <w:trPr>
          <w:trHeight w:val="540"/>
        </w:trPr>
        <w:tc>
          <w:tcPr>
            <w:tcW w:w="2415" w:type="dxa"/>
            <w:tcMar>
              <w:top w:w="100" w:type="dxa"/>
              <w:left w:w="100" w:type="dxa"/>
              <w:bottom w:w="100" w:type="dxa"/>
              <w:right w:w="100" w:type="dxa"/>
            </w:tcMar>
          </w:tcPr>
          <w:p w14:paraId="56B27C60" w14:textId="77777777" w:rsidR="000A283A" w:rsidRDefault="002C7C01">
            <w:pPr>
              <w:contextualSpacing w:val="0"/>
              <w:rPr>
                <w:ins w:id="4" w:author="HITA MEHTA" w:date="2018-10-03T01:00:00Z"/>
                <w:color w:val="4A86E8"/>
                <w:sz w:val="24"/>
                <w:szCs w:val="24"/>
              </w:rPr>
            </w:pPr>
            <w:r>
              <w:rPr>
                <w:color w:val="4A86E8"/>
                <w:sz w:val="24"/>
                <w:szCs w:val="24"/>
              </w:rPr>
              <w:t>Title</w:t>
            </w:r>
          </w:p>
          <w:p w14:paraId="185A5109" w14:textId="77777777" w:rsidR="000A283A" w:rsidRDefault="000A283A">
            <w:pPr>
              <w:contextualSpacing w:val="0"/>
              <w:rPr>
                <w:color w:val="4A86E8"/>
                <w:sz w:val="24"/>
                <w:szCs w:val="24"/>
              </w:rPr>
            </w:pPr>
          </w:p>
        </w:tc>
        <w:tc>
          <w:tcPr>
            <w:tcW w:w="7215" w:type="dxa"/>
            <w:tcMar>
              <w:top w:w="100" w:type="dxa"/>
              <w:left w:w="100" w:type="dxa"/>
              <w:bottom w:w="100" w:type="dxa"/>
              <w:right w:w="100" w:type="dxa"/>
            </w:tcMar>
          </w:tcPr>
          <w:p w14:paraId="5BE377CC" w14:textId="77777777" w:rsidR="000A283A" w:rsidRDefault="000A283A">
            <w:pPr>
              <w:contextualSpacing w:val="0"/>
              <w:rPr>
                <w:sz w:val="24"/>
                <w:szCs w:val="24"/>
                <w:highlight w:val="white"/>
              </w:rPr>
            </w:pPr>
          </w:p>
        </w:tc>
        <w:tc>
          <w:tcPr>
            <w:tcW w:w="3945" w:type="dxa"/>
            <w:tcMar>
              <w:top w:w="100" w:type="dxa"/>
              <w:left w:w="100" w:type="dxa"/>
              <w:bottom w:w="100" w:type="dxa"/>
              <w:right w:w="100" w:type="dxa"/>
            </w:tcMar>
          </w:tcPr>
          <w:p w14:paraId="4077A96C"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Neither too short nor too long.</w:t>
            </w:r>
          </w:p>
          <w:p w14:paraId="49AB65AE" w14:textId="77777777" w:rsidR="009C7292" w:rsidRPr="00E329A6" w:rsidRDefault="009C7292">
            <w:pPr>
              <w:contextualSpacing w:val="0"/>
              <w:rPr>
                <w:color w:val="808080" w:themeColor="background1" w:themeShade="80"/>
                <w:sz w:val="24"/>
                <w:szCs w:val="24"/>
              </w:rPr>
            </w:pPr>
            <w:r w:rsidRPr="00E329A6">
              <w:rPr>
                <w:color w:val="808080" w:themeColor="background1" w:themeShade="80"/>
                <w:sz w:val="24"/>
                <w:szCs w:val="24"/>
              </w:rPr>
              <w:t>(Who + Study Design + Where + What)</w:t>
            </w:r>
          </w:p>
          <w:p w14:paraId="4F68AF0F" w14:textId="77777777" w:rsidR="000A283A" w:rsidRPr="00E329A6" w:rsidRDefault="000A283A">
            <w:pPr>
              <w:contextualSpacing w:val="0"/>
              <w:rPr>
                <w:color w:val="808080" w:themeColor="background1" w:themeShade="80"/>
                <w:sz w:val="24"/>
                <w:szCs w:val="24"/>
              </w:rPr>
            </w:pPr>
          </w:p>
          <w:p w14:paraId="7E10AD09"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Indicate the study’s design with a commonly used term.</w:t>
            </w:r>
          </w:p>
          <w:p w14:paraId="60CB2342" w14:textId="77777777" w:rsidR="000A283A" w:rsidRPr="00E329A6" w:rsidRDefault="000A283A">
            <w:pPr>
              <w:contextualSpacing w:val="0"/>
              <w:rPr>
                <w:color w:val="808080" w:themeColor="background1" w:themeShade="80"/>
                <w:sz w:val="24"/>
                <w:szCs w:val="24"/>
              </w:rPr>
            </w:pPr>
          </w:p>
          <w:p w14:paraId="6C1497E1" w14:textId="77777777" w:rsidR="000A283A" w:rsidRPr="00E329A6" w:rsidRDefault="002C7C01">
            <w:pPr>
              <w:contextualSpacing w:val="0"/>
              <w:rPr>
                <w:color w:val="808080" w:themeColor="background1" w:themeShade="80"/>
                <w:sz w:val="24"/>
                <w:szCs w:val="24"/>
                <w:highlight w:val="white"/>
              </w:rPr>
            </w:pPr>
            <w:r w:rsidRPr="00E329A6">
              <w:rPr>
                <w:color w:val="808080" w:themeColor="background1" w:themeShade="80"/>
                <w:sz w:val="24"/>
                <w:szCs w:val="24"/>
                <w:highlight w:val="white"/>
              </w:rPr>
              <w:lastRenderedPageBreak/>
              <w:t>Should be concise yet descriptive, informative and catchy.</w:t>
            </w:r>
          </w:p>
          <w:p w14:paraId="6D138B12" w14:textId="77777777" w:rsidR="000A283A" w:rsidRPr="00E329A6" w:rsidRDefault="000A283A">
            <w:pPr>
              <w:contextualSpacing w:val="0"/>
              <w:rPr>
                <w:color w:val="808080" w:themeColor="background1" w:themeShade="80"/>
                <w:sz w:val="24"/>
                <w:szCs w:val="24"/>
                <w:highlight w:val="white"/>
              </w:rPr>
            </w:pPr>
          </w:p>
          <w:p w14:paraId="21CB26F4" w14:textId="77777777" w:rsidR="000A283A" w:rsidRPr="00E329A6" w:rsidRDefault="002C7C01">
            <w:pPr>
              <w:contextualSpacing w:val="0"/>
              <w:rPr>
                <w:color w:val="808080" w:themeColor="background1" w:themeShade="80"/>
                <w:sz w:val="24"/>
                <w:szCs w:val="24"/>
                <w:highlight w:val="white"/>
              </w:rPr>
            </w:pPr>
            <w:r w:rsidRPr="00E329A6">
              <w:rPr>
                <w:color w:val="808080" w:themeColor="background1" w:themeShade="80"/>
                <w:sz w:val="24"/>
                <w:szCs w:val="24"/>
                <w:highlight w:val="white"/>
              </w:rPr>
              <w:t>The title may need to be revised after completion of writing of the protocol to reflect more closely the sense of the study.</w:t>
            </w:r>
          </w:p>
        </w:tc>
      </w:tr>
      <w:tr w:rsidR="000A283A" w14:paraId="0CBAB902" w14:textId="77777777" w:rsidTr="0035018C">
        <w:trPr>
          <w:trHeight w:val="540"/>
        </w:trPr>
        <w:tc>
          <w:tcPr>
            <w:tcW w:w="2415" w:type="dxa"/>
            <w:tcMar>
              <w:top w:w="100" w:type="dxa"/>
              <w:left w:w="100" w:type="dxa"/>
              <w:bottom w:w="100" w:type="dxa"/>
              <w:right w:w="100" w:type="dxa"/>
            </w:tcMar>
          </w:tcPr>
          <w:p w14:paraId="2D4130AC" w14:textId="77777777" w:rsidR="000A283A" w:rsidRDefault="002C7C01">
            <w:pPr>
              <w:contextualSpacing w:val="0"/>
              <w:rPr>
                <w:color w:val="4A86E8"/>
                <w:sz w:val="24"/>
                <w:szCs w:val="24"/>
              </w:rPr>
            </w:pPr>
            <w:r>
              <w:rPr>
                <w:color w:val="4A86E8"/>
                <w:sz w:val="24"/>
                <w:szCs w:val="24"/>
              </w:rPr>
              <w:t xml:space="preserve">Introduction </w:t>
            </w:r>
          </w:p>
          <w:p w14:paraId="38F4F101" w14:textId="77777777" w:rsidR="000A283A" w:rsidRDefault="002C7C01">
            <w:pPr>
              <w:contextualSpacing w:val="0"/>
              <w:rPr>
                <w:color w:val="4A86E8"/>
                <w:sz w:val="24"/>
                <w:szCs w:val="24"/>
              </w:rPr>
            </w:pPr>
            <w:r>
              <w:rPr>
                <w:color w:val="4A86E8"/>
                <w:sz w:val="24"/>
                <w:szCs w:val="24"/>
              </w:rPr>
              <w:t>&amp; review of Literature</w:t>
            </w:r>
          </w:p>
          <w:p w14:paraId="27CE87E2" w14:textId="77777777" w:rsidR="000A283A" w:rsidRDefault="002C7C01">
            <w:pPr>
              <w:contextualSpacing w:val="0"/>
              <w:rPr>
                <w:color w:val="4A86E8"/>
                <w:sz w:val="24"/>
                <w:szCs w:val="24"/>
              </w:rPr>
            </w:pPr>
            <w:r>
              <w:rPr>
                <w:color w:val="4A86E8"/>
                <w:sz w:val="24"/>
                <w:szCs w:val="24"/>
              </w:rPr>
              <w:t>(Justification)</w:t>
            </w:r>
          </w:p>
          <w:p w14:paraId="393FBEBF" w14:textId="77777777" w:rsidR="000A283A" w:rsidRDefault="002C7C01">
            <w:pPr>
              <w:contextualSpacing w:val="0"/>
              <w:rPr>
                <w:color w:val="4A86E8"/>
                <w:sz w:val="24"/>
                <w:szCs w:val="24"/>
              </w:rPr>
            </w:pPr>
            <w:r>
              <w:rPr>
                <w:color w:val="4A86E8"/>
                <w:sz w:val="24"/>
                <w:szCs w:val="24"/>
              </w:rPr>
              <w:t>Max 750 words</w:t>
            </w:r>
          </w:p>
        </w:tc>
        <w:tc>
          <w:tcPr>
            <w:tcW w:w="7215" w:type="dxa"/>
            <w:tcMar>
              <w:top w:w="100" w:type="dxa"/>
              <w:left w:w="100" w:type="dxa"/>
              <w:bottom w:w="100" w:type="dxa"/>
              <w:right w:w="100" w:type="dxa"/>
            </w:tcMar>
          </w:tcPr>
          <w:p w14:paraId="5D857077"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63385F38" w14:textId="77777777" w:rsidR="00C50BBD" w:rsidRPr="00E329A6" w:rsidRDefault="00C50BBD">
            <w:pPr>
              <w:contextualSpacing w:val="0"/>
              <w:rPr>
                <w:color w:val="808080" w:themeColor="background1" w:themeShade="80"/>
                <w:sz w:val="24"/>
                <w:szCs w:val="24"/>
              </w:rPr>
            </w:pPr>
            <w:r w:rsidRPr="00E329A6">
              <w:rPr>
                <w:color w:val="808080" w:themeColor="background1" w:themeShade="80"/>
                <w:sz w:val="24"/>
                <w:szCs w:val="24"/>
              </w:rPr>
              <w:t>Why do you want to conduct this study?</w:t>
            </w:r>
          </w:p>
          <w:p w14:paraId="04A9C6F5" w14:textId="77777777" w:rsidR="003003B6" w:rsidRPr="00E329A6" w:rsidRDefault="003003B6">
            <w:pPr>
              <w:contextualSpacing w:val="0"/>
              <w:rPr>
                <w:color w:val="808080" w:themeColor="background1" w:themeShade="80"/>
                <w:sz w:val="24"/>
                <w:szCs w:val="24"/>
              </w:rPr>
            </w:pPr>
          </w:p>
          <w:p w14:paraId="00424FCB"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rPr>
              <w:t>Why are these questions important?</w:t>
            </w:r>
          </w:p>
          <w:p w14:paraId="0AFBC75C"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rPr>
              <w:t xml:space="preserve">What is the existing knowledge in the area? </w:t>
            </w:r>
          </w:p>
          <w:p w14:paraId="781BD921"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rPr>
              <w:t>What are the gaps in the existing knowledge?</w:t>
            </w:r>
          </w:p>
          <w:p w14:paraId="5F65C4DB"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rPr>
              <w:t>Were the previous studies methodologically robust?</w:t>
            </w:r>
          </w:p>
          <w:p w14:paraId="5E3DFC9E" w14:textId="77777777" w:rsidR="003003B6" w:rsidRPr="00E329A6" w:rsidRDefault="003003B6" w:rsidP="003003B6">
            <w:pPr>
              <w:contextualSpacing w:val="0"/>
              <w:rPr>
                <w:color w:val="808080" w:themeColor="background1" w:themeShade="80"/>
                <w:sz w:val="24"/>
                <w:szCs w:val="24"/>
              </w:rPr>
            </w:pPr>
          </w:p>
          <w:p w14:paraId="0B112B4B"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rPr>
              <w:t xml:space="preserve">This section cites previous research that is relevant &amp; </w:t>
            </w:r>
            <w:r w:rsidRPr="00E329A6">
              <w:rPr>
                <w:color w:val="808080" w:themeColor="background1" w:themeShade="80"/>
                <w:sz w:val="24"/>
                <w:szCs w:val="24"/>
              </w:rPr>
              <w:lastRenderedPageBreak/>
              <w:t>indicates the problems and what questions remain</w:t>
            </w:r>
          </w:p>
          <w:p w14:paraId="2CB69352" w14:textId="77777777" w:rsidR="003003B6" w:rsidRPr="00E329A6" w:rsidRDefault="003003B6">
            <w:pPr>
              <w:contextualSpacing w:val="0"/>
              <w:rPr>
                <w:color w:val="808080" w:themeColor="background1" w:themeShade="80"/>
                <w:sz w:val="24"/>
                <w:szCs w:val="24"/>
              </w:rPr>
            </w:pPr>
          </w:p>
          <w:p w14:paraId="733E77AB" w14:textId="77777777" w:rsidR="00C50BBD" w:rsidRPr="00E329A6" w:rsidRDefault="002C7C01">
            <w:pPr>
              <w:contextualSpacing w:val="0"/>
              <w:rPr>
                <w:color w:val="808080" w:themeColor="background1" w:themeShade="80"/>
                <w:sz w:val="24"/>
                <w:szCs w:val="24"/>
              </w:rPr>
            </w:pPr>
            <w:r w:rsidRPr="00E329A6">
              <w:rPr>
                <w:color w:val="808080" w:themeColor="background1" w:themeShade="80"/>
                <w:sz w:val="24"/>
                <w:szCs w:val="24"/>
              </w:rPr>
              <w:t xml:space="preserve">Imagine you are writing for a general science reader rather than an expert audience. </w:t>
            </w:r>
          </w:p>
          <w:p w14:paraId="3E81D4E1" w14:textId="77777777" w:rsidR="000A283A" w:rsidRPr="00E329A6" w:rsidRDefault="000A283A" w:rsidP="0061158A">
            <w:pPr>
              <w:contextualSpacing w:val="0"/>
              <w:rPr>
                <w:i/>
                <w:color w:val="808080" w:themeColor="background1" w:themeShade="80"/>
                <w:sz w:val="24"/>
                <w:szCs w:val="24"/>
              </w:rPr>
            </w:pPr>
          </w:p>
          <w:p w14:paraId="15D09C06"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Never leave your reader in doubt as to the source of your information! Cite thoroughly and cite properly</w:t>
            </w:r>
          </w:p>
          <w:p w14:paraId="7EFE5550" w14:textId="77777777" w:rsidR="000A283A" w:rsidRPr="00E329A6" w:rsidRDefault="000A283A">
            <w:pPr>
              <w:contextualSpacing w:val="0"/>
              <w:rPr>
                <w:color w:val="808080" w:themeColor="background1" w:themeShade="80"/>
                <w:sz w:val="24"/>
                <w:szCs w:val="24"/>
              </w:rPr>
            </w:pPr>
          </w:p>
          <w:p w14:paraId="7E1BD4AC" w14:textId="77777777" w:rsidR="00C94DE6" w:rsidRPr="00E329A6" w:rsidRDefault="00C94DE6">
            <w:pPr>
              <w:contextualSpacing w:val="0"/>
              <w:rPr>
                <w:color w:val="808080" w:themeColor="background1" w:themeShade="80"/>
                <w:sz w:val="24"/>
                <w:szCs w:val="24"/>
              </w:rPr>
            </w:pPr>
            <w:r w:rsidRPr="00E329A6">
              <w:rPr>
                <w:color w:val="808080" w:themeColor="background1" w:themeShade="80"/>
                <w:sz w:val="24"/>
                <w:szCs w:val="24"/>
              </w:rPr>
              <w:t>(For Details – Annexure II)</w:t>
            </w:r>
          </w:p>
        </w:tc>
      </w:tr>
      <w:tr w:rsidR="000A283A" w14:paraId="6457AE68" w14:textId="77777777" w:rsidTr="0035018C">
        <w:trPr>
          <w:trHeight w:val="540"/>
        </w:trPr>
        <w:tc>
          <w:tcPr>
            <w:tcW w:w="2415" w:type="dxa"/>
            <w:tcMar>
              <w:top w:w="100" w:type="dxa"/>
              <w:left w:w="100" w:type="dxa"/>
              <w:bottom w:w="100" w:type="dxa"/>
              <w:right w:w="100" w:type="dxa"/>
            </w:tcMar>
          </w:tcPr>
          <w:p w14:paraId="72583234" w14:textId="77777777" w:rsidR="000A283A" w:rsidRDefault="002C7C01">
            <w:pPr>
              <w:contextualSpacing w:val="0"/>
              <w:rPr>
                <w:color w:val="4A86E8"/>
                <w:sz w:val="24"/>
                <w:szCs w:val="24"/>
              </w:rPr>
            </w:pPr>
            <w:r>
              <w:rPr>
                <w:color w:val="4A86E8"/>
                <w:sz w:val="24"/>
                <w:szCs w:val="24"/>
              </w:rPr>
              <w:t>Research Question</w:t>
            </w:r>
          </w:p>
        </w:tc>
        <w:tc>
          <w:tcPr>
            <w:tcW w:w="7215" w:type="dxa"/>
            <w:tcMar>
              <w:top w:w="100" w:type="dxa"/>
              <w:left w:w="100" w:type="dxa"/>
              <w:bottom w:w="100" w:type="dxa"/>
              <w:right w:w="100" w:type="dxa"/>
            </w:tcMar>
          </w:tcPr>
          <w:p w14:paraId="3C8AE2BC" w14:textId="77777777" w:rsidR="000A283A" w:rsidRDefault="000A283A" w:rsidP="00504529">
            <w:pPr>
              <w:contextualSpacing w:val="0"/>
              <w:rPr>
                <w:sz w:val="24"/>
                <w:szCs w:val="24"/>
              </w:rPr>
            </w:pPr>
          </w:p>
        </w:tc>
        <w:tc>
          <w:tcPr>
            <w:tcW w:w="3945" w:type="dxa"/>
            <w:tcMar>
              <w:top w:w="100" w:type="dxa"/>
              <w:left w:w="100" w:type="dxa"/>
              <w:bottom w:w="100" w:type="dxa"/>
              <w:right w:w="100" w:type="dxa"/>
            </w:tcMar>
          </w:tcPr>
          <w:p w14:paraId="37292B3A" w14:textId="77777777" w:rsidR="000A283A" w:rsidRPr="00E329A6" w:rsidRDefault="002C7C01" w:rsidP="00C94DE6">
            <w:pPr>
              <w:contextualSpacing w:val="0"/>
              <w:rPr>
                <w:color w:val="808080" w:themeColor="background1" w:themeShade="80"/>
                <w:sz w:val="24"/>
                <w:szCs w:val="24"/>
              </w:rPr>
            </w:pPr>
            <w:r w:rsidRPr="00E329A6">
              <w:rPr>
                <w:color w:val="808080" w:themeColor="background1" w:themeShade="80"/>
                <w:sz w:val="24"/>
                <w:szCs w:val="24"/>
              </w:rPr>
              <w:t xml:space="preserve">You should be very clear about it as your whole study design will depend on this. </w:t>
            </w:r>
          </w:p>
          <w:p w14:paraId="416C1D3F" w14:textId="77777777" w:rsidR="000A283A" w:rsidRDefault="000A283A">
            <w:pPr>
              <w:contextualSpacing w:val="0"/>
              <w:rPr>
                <w:color w:val="999999"/>
                <w:sz w:val="24"/>
                <w:szCs w:val="24"/>
              </w:rPr>
            </w:pPr>
          </w:p>
          <w:p w14:paraId="6BAAD72C" w14:textId="77777777"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rPr>
              <w:t>What question(s) will the study address?</w:t>
            </w:r>
          </w:p>
          <w:p w14:paraId="140D924C" w14:textId="77777777" w:rsidR="00143364" w:rsidRDefault="00143364" w:rsidP="00143364">
            <w:pPr>
              <w:contextualSpacing w:val="0"/>
              <w:rPr>
                <w:color w:val="808080" w:themeColor="background1" w:themeShade="80"/>
                <w:sz w:val="24"/>
                <w:szCs w:val="24"/>
              </w:rPr>
            </w:pPr>
          </w:p>
          <w:p w14:paraId="67B222E2" w14:textId="77777777"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rPr>
              <w:lastRenderedPageBreak/>
              <w:t>The research question should be clear and answerable by yes/no or a number.</w:t>
            </w:r>
          </w:p>
          <w:p w14:paraId="37F11790" w14:textId="77777777" w:rsidR="00143364" w:rsidRDefault="00143364" w:rsidP="00143364">
            <w:pPr>
              <w:contextualSpacing w:val="0"/>
              <w:rPr>
                <w:color w:val="808080" w:themeColor="background1" w:themeShade="80"/>
                <w:sz w:val="24"/>
                <w:szCs w:val="24"/>
              </w:rPr>
            </w:pPr>
          </w:p>
          <w:p w14:paraId="3721B286" w14:textId="77777777"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rPr>
              <w:t xml:space="preserve">The research question should be relevant and address a </w:t>
            </w:r>
            <w:r w:rsidRPr="00143364">
              <w:rPr>
                <w:b/>
                <w:bCs/>
                <w:color w:val="808080" w:themeColor="background1" w:themeShade="80"/>
                <w:sz w:val="24"/>
                <w:szCs w:val="24"/>
                <w:u w:val="single"/>
              </w:rPr>
              <w:t>hypothesis</w:t>
            </w:r>
            <w:r w:rsidRPr="00143364">
              <w:rPr>
                <w:color w:val="808080" w:themeColor="background1" w:themeShade="80"/>
                <w:sz w:val="24"/>
                <w:szCs w:val="24"/>
              </w:rPr>
              <w:t>.</w:t>
            </w:r>
          </w:p>
          <w:p w14:paraId="22CA95E6" w14:textId="77777777" w:rsidR="00143364" w:rsidRPr="00143364" w:rsidRDefault="00143364" w:rsidP="00143364">
            <w:pPr>
              <w:contextualSpacing w:val="0"/>
              <w:rPr>
                <w:color w:val="808080" w:themeColor="background1" w:themeShade="80"/>
                <w:sz w:val="24"/>
                <w:szCs w:val="24"/>
              </w:rPr>
            </w:pPr>
          </w:p>
          <w:p w14:paraId="50E55C84" w14:textId="77777777" w:rsidR="000A283A" w:rsidRPr="00841074" w:rsidRDefault="002C7C01" w:rsidP="00841074">
            <w:pPr>
              <w:contextualSpacing w:val="0"/>
              <w:jc w:val="both"/>
              <w:rPr>
                <w:color w:val="9BBB59" w:themeColor="accent3"/>
                <w:sz w:val="24"/>
                <w:szCs w:val="24"/>
              </w:rPr>
            </w:pPr>
            <w:r w:rsidRPr="00841074">
              <w:rPr>
                <w:color w:val="9BBB59" w:themeColor="accent3"/>
                <w:sz w:val="24"/>
                <w:szCs w:val="24"/>
              </w:rPr>
              <w:t>Examples of research questions:</w:t>
            </w:r>
          </w:p>
          <w:p w14:paraId="0A1B0421" w14:textId="77777777" w:rsidR="000A283A" w:rsidRPr="00841074" w:rsidRDefault="002C7C01" w:rsidP="00841074">
            <w:pPr>
              <w:contextualSpacing w:val="0"/>
              <w:jc w:val="both"/>
              <w:rPr>
                <w:color w:val="9BBB59" w:themeColor="accent3"/>
                <w:sz w:val="24"/>
                <w:szCs w:val="24"/>
              </w:rPr>
            </w:pPr>
            <w:r w:rsidRPr="00841074">
              <w:rPr>
                <w:color w:val="9BBB59" w:themeColor="accent3"/>
                <w:sz w:val="24"/>
                <w:szCs w:val="24"/>
              </w:rPr>
              <w:t>Among children of Bhavnagar district, what is the difference in the level of protection by a new vaccine between vaccinated and non-vaccinated children?</w:t>
            </w:r>
          </w:p>
          <w:p w14:paraId="497A271A" w14:textId="77777777" w:rsidR="00504529" w:rsidRDefault="00504529">
            <w:pPr>
              <w:contextualSpacing w:val="0"/>
              <w:rPr>
                <w:b/>
                <w:bCs/>
                <w:color w:val="FF0000"/>
                <w:sz w:val="24"/>
                <w:szCs w:val="24"/>
              </w:rPr>
            </w:pPr>
          </w:p>
          <w:p w14:paraId="6E3AE45D" w14:textId="77777777" w:rsidR="00504529" w:rsidRDefault="00504529">
            <w:pPr>
              <w:contextualSpacing w:val="0"/>
              <w:rPr>
                <w:color w:val="999999"/>
                <w:sz w:val="24"/>
                <w:szCs w:val="24"/>
              </w:rPr>
            </w:pPr>
            <w:r>
              <w:rPr>
                <w:color w:val="000000" w:themeColor="text1"/>
                <w:sz w:val="24"/>
                <w:szCs w:val="24"/>
              </w:rPr>
              <w:t>(</w:t>
            </w:r>
            <w:r w:rsidRPr="00C94DE6">
              <w:rPr>
                <w:color w:val="000000" w:themeColor="text1"/>
                <w:sz w:val="24"/>
                <w:szCs w:val="24"/>
              </w:rPr>
              <w:t>For Details – Annexure II</w:t>
            </w:r>
            <w:r>
              <w:rPr>
                <w:color w:val="000000" w:themeColor="text1"/>
                <w:sz w:val="24"/>
                <w:szCs w:val="24"/>
              </w:rPr>
              <w:t>I)</w:t>
            </w:r>
          </w:p>
        </w:tc>
      </w:tr>
      <w:tr w:rsidR="000A283A" w14:paraId="3F1CA5B0" w14:textId="77777777" w:rsidTr="0035018C">
        <w:trPr>
          <w:trHeight w:val="540"/>
        </w:trPr>
        <w:tc>
          <w:tcPr>
            <w:tcW w:w="2415" w:type="dxa"/>
            <w:tcMar>
              <w:top w:w="100" w:type="dxa"/>
              <w:left w:w="100" w:type="dxa"/>
              <w:bottom w:w="100" w:type="dxa"/>
              <w:right w:w="100" w:type="dxa"/>
            </w:tcMar>
          </w:tcPr>
          <w:p w14:paraId="12CAB7E8" w14:textId="77777777" w:rsidR="000A283A" w:rsidRDefault="002C7C01">
            <w:pPr>
              <w:contextualSpacing w:val="0"/>
              <w:rPr>
                <w:color w:val="4A86E8"/>
                <w:sz w:val="24"/>
                <w:szCs w:val="24"/>
              </w:rPr>
            </w:pPr>
            <w:r>
              <w:rPr>
                <w:color w:val="4A86E8"/>
                <w:sz w:val="24"/>
                <w:szCs w:val="24"/>
              </w:rPr>
              <w:t>Aim</w:t>
            </w:r>
          </w:p>
        </w:tc>
        <w:tc>
          <w:tcPr>
            <w:tcW w:w="7215" w:type="dxa"/>
            <w:tcMar>
              <w:top w:w="100" w:type="dxa"/>
              <w:left w:w="100" w:type="dxa"/>
              <w:bottom w:w="100" w:type="dxa"/>
              <w:right w:w="100" w:type="dxa"/>
            </w:tcMar>
          </w:tcPr>
          <w:p w14:paraId="05FDF6E2" w14:textId="77777777" w:rsidR="000A283A" w:rsidRDefault="000A283A">
            <w:pPr>
              <w:contextualSpacing w:val="0"/>
              <w:rPr>
                <w:sz w:val="24"/>
                <w:szCs w:val="24"/>
              </w:rPr>
            </w:pPr>
          </w:p>
          <w:p w14:paraId="7AF4E708" w14:textId="77777777" w:rsidR="000A283A" w:rsidRDefault="000A283A">
            <w:pPr>
              <w:numPr>
                <w:ilvl w:val="0"/>
                <w:numId w:val="2"/>
              </w:numPr>
              <w:rPr>
                <w:sz w:val="24"/>
                <w:szCs w:val="24"/>
              </w:rPr>
            </w:pPr>
          </w:p>
          <w:p w14:paraId="2050212F" w14:textId="77777777" w:rsidR="000A283A" w:rsidRDefault="000A283A">
            <w:pPr>
              <w:ind w:left="720"/>
              <w:contextualSpacing w:val="0"/>
              <w:rPr>
                <w:sz w:val="24"/>
                <w:szCs w:val="24"/>
              </w:rPr>
            </w:pPr>
          </w:p>
        </w:tc>
        <w:tc>
          <w:tcPr>
            <w:tcW w:w="3945" w:type="dxa"/>
            <w:tcMar>
              <w:top w:w="100" w:type="dxa"/>
              <w:left w:w="100" w:type="dxa"/>
              <w:bottom w:w="100" w:type="dxa"/>
              <w:right w:w="100" w:type="dxa"/>
            </w:tcMar>
          </w:tcPr>
          <w:p w14:paraId="3D15C48B" w14:textId="77777777" w:rsidR="00DF5C9B" w:rsidRPr="00E329A6" w:rsidRDefault="002C7C01" w:rsidP="00031D20">
            <w:pPr>
              <w:contextualSpacing w:val="0"/>
              <w:jc w:val="both"/>
              <w:rPr>
                <w:color w:val="808080" w:themeColor="background1" w:themeShade="80"/>
                <w:sz w:val="24"/>
                <w:szCs w:val="24"/>
              </w:rPr>
            </w:pPr>
            <w:r w:rsidRPr="00E329A6">
              <w:rPr>
                <w:color w:val="808080" w:themeColor="background1" w:themeShade="80"/>
                <w:sz w:val="24"/>
                <w:szCs w:val="24"/>
              </w:rPr>
              <w:t xml:space="preserve">What do you want to find at the end of study? It is a statement of the </w:t>
            </w:r>
            <w:proofErr w:type="spellStart"/>
            <w:proofErr w:type="gramStart"/>
            <w:r w:rsidRPr="00E329A6">
              <w:rPr>
                <w:color w:val="808080" w:themeColor="background1" w:themeShade="80"/>
                <w:sz w:val="24"/>
                <w:szCs w:val="24"/>
              </w:rPr>
              <w:t>hypothesis,usually</w:t>
            </w:r>
            <w:proofErr w:type="spellEnd"/>
            <w:proofErr w:type="gramEnd"/>
            <w:r w:rsidRPr="00E329A6">
              <w:rPr>
                <w:color w:val="808080" w:themeColor="background1" w:themeShade="80"/>
                <w:sz w:val="24"/>
                <w:szCs w:val="24"/>
              </w:rPr>
              <w:t xml:space="preserve"> derived from the research question. </w:t>
            </w:r>
            <w:r w:rsidR="00031D20" w:rsidRPr="00E329A6">
              <w:rPr>
                <w:color w:val="808080" w:themeColor="background1" w:themeShade="80"/>
                <w:sz w:val="24"/>
                <w:szCs w:val="24"/>
              </w:rPr>
              <w:t>Generally,</w:t>
            </w:r>
            <w:r w:rsidRPr="00E329A6">
              <w:rPr>
                <w:color w:val="808080" w:themeColor="background1" w:themeShade="80"/>
                <w:sz w:val="24"/>
                <w:szCs w:val="24"/>
              </w:rPr>
              <w:t xml:space="preserve"> it is broader than the objectives. </w:t>
            </w:r>
          </w:p>
          <w:p w14:paraId="0721D261" w14:textId="77777777" w:rsidR="00DF5C9B" w:rsidRDefault="00DF5C9B">
            <w:pPr>
              <w:contextualSpacing w:val="0"/>
              <w:rPr>
                <w:color w:val="999999"/>
                <w:sz w:val="24"/>
                <w:szCs w:val="24"/>
              </w:rPr>
            </w:pPr>
          </w:p>
          <w:p w14:paraId="37908A76" w14:textId="77777777" w:rsidR="0035091D" w:rsidRPr="00D17620" w:rsidRDefault="002C7C01">
            <w:pPr>
              <w:contextualSpacing w:val="0"/>
              <w:rPr>
                <w:color w:val="9BBB59" w:themeColor="accent3"/>
                <w:sz w:val="24"/>
                <w:szCs w:val="24"/>
              </w:rPr>
            </w:pPr>
            <w:r w:rsidRPr="00031D20">
              <w:rPr>
                <w:color w:val="9BBB59" w:themeColor="accent3"/>
                <w:sz w:val="24"/>
                <w:szCs w:val="24"/>
              </w:rPr>
              <w:t>For example, to determine whether or not a new vaccine should be incorporated in a public health program.</w:t>
            </w:r>
          </w:p>
        </w:tc>
      </w:tr>
      <w:tr w:rsidR="000A283A" w14:paraId="393B95AA" w14:textId="77777777" w:rsidTr="0035018C">
        <w:trPr>
          <w:trHeight w:val="1640"/>
        </w:trPr>
        <w:tc>
          <w:tcPr>
            <w:tcW w:w="2415" w:type="dxa"/>
            <w:tcMar>
              <w:top w:w="100" w:type="dxa"/>
              <w:left w:w="100" w:type="dxa"/>
              <w:bottom w:w="100" w:type="dxa"/>
              <w:right w:w="100" w:type="dxa"/>
            </w:tcMar>
          </w:tcPr>
          <w:p w14:paraId="490D1C17" w14:textId="77777777" w:rsidR="000A283A" w:rsidRDefault="002C7C01">
            <w:pPr>
              <w:contextualSpacing w:val="0"/>
              <w:rPr>
                <w:color w:val="4A86E8"/>
                <w:sz w:val="24"/>
                <w:szCs w:val="24"/>
              </w:rPr>
            </w:pPr>
            <w:r>
              <w:rPr>
                <w:color w:val="4A86E8"/>
                <w:sz w:val="24"/>
                <w:szCs w:val="24"/>
              </w:rPr>
              <w:lastRenderedPageBreak/>
              <w:t>Objectives:</w:t>
            </w:r>
          </w:p>
          <w:p w14:paraId="16FB7F51" w14:textId="77777777" w:rsidR="000A283A" w:rsidRDefault="002C7C01">
            <w:pPr>
              <w:contextualSpacing w:val="0"/>
              <w:rPr>
                <w:color w:val="4A86E8"/>
                <w:sz w:val="24"/>
                <w:szCs w:val="24"/>
              </w:rPr>
            </w:pPr>
            <w:r>
              <w:rPr>
                <w:color w:val="4A86E8"/>
                <w:sz w:val="24"/>
                <w:szCs w:val="24"/>
              </w:rPr>
              <w:t>Primary</w:t>
            </w:r>
          </w:p>
          <w:p w14:paraId="494FFB8D" w14:textId="77777777" w:rsidR="000A283A" w:rsidRDefault="002C7C01">
            <w:pPr>
              <w:contextualSpacing w:val="0"/>
              <w:rPr>
                <w:color w:val="4A86E8"/>
                <w:sz w:val="24"/>
                <w:szCs w:val="24"/>
              </w:rPr>
            </w:pPr>
            <w:r>
              <w:rPr>
                <w:color w:val="4A86E8"/>
                <w:sz w:val="24"/>
                <w:szCs w:val="24"/>
              </w:rPr>
              <w:t>Secondary</w:t>
            </w:r>
          </w:p>
        </w:tc>
        <w:tc>
          <w:tcPr>
            <w:tcW w:w="7215" w:type="dxa"/>
            <w:tcMar>
              <w:top w:w="100" w:type="dxa"/>
              <w:left w:w="100" w:type="dxa"/>
              <w:bottom w:w="100" w:type="dxa"/>
              <w:right w:w="100" w:type="dxa"/>
            </w:tcMar>
          </w:tcPr>
          <w:p w14:paraId="1C7221BF"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618567D6" w14:textId="77777777" w:rsidR="000A283A" w:rsidRPr="00E329A6" w:rsidRDefault="002C7C01">
            <w:pPr>
              <w:contextualSpacing w:val="0"/>
              <w:rPr>
                <w:i/>
                <w:color w:val="808080" w:themeColor="background1" w:themeShade="80"/>
                <w:sz w:val="24"/>
                <w:szCs w:val="24"/>
              </w:rPr>
            </w:pPr>
            <w:r w:rsidRPr="00E329A6">
              <w:rPr>
                <w:color w:val="808080" w:themeColor="background1" w:themeShade="80"/>
                <w:sz w:val="24"/>
                <w:szCs w:val="24"/>
              </w:rPr>
              <w:t xml:space="preserve">Research objectives are the goals to be achieved by conducting the research. </w:t>
            </w:r>
          </w:p>
          <w:p w14:paraId="55ED7992" w14:textId="77777777" w:rsidR="00D15D65" w:rsidRPr="00E329A6" w:rsidRDefault="002C7C01">
            <w:pPr>
              <w:spacing w:before="160" w:after="160"/>
              <w:contextualSpacing w:val="0"/>
              <w:rPr>
                <w:color w:val="808080" w:themeColor="background1" w:themeShade="80"/>
                <w:sz w:val="24"/>
                <w:szCs w:val="24"/>
                <w:highlight w:val="white"/>
              </w:rPr>
            </w:pPr>
            <w:r w:rsidRPr="00E329A6">
              <w:rPr>
                <w:color w:val="808080" w:themeColor="background1" w:themeShade="80"/>
                <w:sz w:val="24"/>
                <w:szCs w:val="24"/>
                <w:highlight w:val="white"/>
              </w:rPr>
              <w:t xml:space="preserve">The specific objectives relate to the specific research questions the investigator wants to answer through the proposed study and may be presented as primary and secondary objectives, </w:t>
            </w:r>
          </w:p>
          <w:p w14:paraId="125DC769" w14:textId="77777777" w:rsidR="000A283A" w:rsidRPr="00031D20" w:rsidRDefault="00031D20">
            <w:pPr>
              <w:spacing w:before="160" w:after="160"/>
              <w:contextualSpacing w:val="0"/>
              <w:rPr>
                <w:color w:val="9BBB59" w:themeColor="accent3"/>
                <w:sz w:val="24"/>
                <w:szCs w:val="24"/>
                <w:highlight w:val="white"/>
              </w:rPr>
            </w:pPr>
            <w:r w:rsidRPr="00031D20">
              <w:rPr>
                <w:color w:val="9BBB59" w:themeColor="accent3"/>
                <w:sz w:val="24"/>
                <w:szCs w:val="24"/>
                <w:highlight w:val="white"/>
              </w:rPr>
              <w:t>F</w:t>
            </w:r>
            <w:r w:rsidR="002C7C01" w:rsidRPr="00031D20">
              <w:rPr>
                <w:color w:val="9BBB59" w:themeColor="accent3"/>
                <w:sz w:val="24"/>
                <w:szCs w:val="24"/>
                <w:highlight w:val="white"/>
              </w:rPr>
              <w:t xml:space="preserve">or example - primary: </w:t>
            </w:r>
          </w:p>
          <w:p w14:paraId="32B7B3CE" w14:textId="77777777" w:rsidR="000A283A" w:rsidRPr="00031D20" w:rsidRDefault="002C7C01">
            <w:pPr>
              <w:spacing w:before="160" w:after="160"/>
              <w:contextualSpacing w:val="0"/>
              <w:rPr>
                <w:color w:val="9BBB59" w:themeColor="accent3"/>
                <w:sz w:val="24"/>
                <w:szCs w:val="24"/>
                <w:highlight w:val="white"/>
              </w:rPr>
            </w:pPr>
            <w:r w:rsidRPr="00031D20">
              <w:rPr>
                <w:color w:val="9BBB59" w:themeColor="accent3"/>
                <w:sz w:val="24"/>
                <w:szCs w:val="24"/>
                <w:highlight w:val="white"/>
              </w:rPr>
              <w:t xml:space="preserve">To determine the degree of protection that is attributable to the new vaccine in a study population </w:t>
            </w:r>
            <w:r w:rsidRPr="00031D20">
              <w:rPr>
                <w:color w:val="9BBB59" w:themeColor="accent3"/>
                <w:sz w:val="24"/>
                <w:szCs w:val="24"/>
                <w:highlight w:val="white"/>
              </w:rPr>
              <w:lastRenderedPageBreak/>
              <w:t>by comparing the vaccinated and unvaccinated groups.</w:t>
            </w:r>
          </w:p>
          <w:p w14:paraId="4C79A334" w14:textId="77777777" w:rsidR="000A283A" w:rsidRPr="00031D20" w:rsidRDefault="002C7C01">
            <w:pPr>
              <w:numPr>
                <w:ilvl w:val="0"/>
                <w:numId w:val="6"/>
              </w:numPr>
              <w:spacing w:before="160" w:after="160"/>
              <w:rPr>
                <w:color w:val="9BBB59" w:themeColor="accent3"/>
                <w:sz w:val="24"/>
                <w:szCs w:val="24"/>
                <w:highlight w:val="white"/>
              </w:rPr>
            </w:pPr>
            <w:r w:rsidRPr="00031D20">
              <w:rPr>
                <w:color w:val="9BBB59" w:themeColor="accent3"/>
                <w:sz w:val="24"/>
                <w:szCs w:val="24"/>
                <w:highlight w:val="white"/>
              </w:rPr>
              <w:t xml:space="preserve">Secondary: </w:t>
            </w:r>
          </w:p>
          <w:p w14:paraId="7176D2A9" w14:textId="77777777" w:rsidR="000A283A" w:rsidRPr="00031D20" w:rsidRDefault="002C7C01">
            <w:pPr>
              <w:spacing w:before="160" w:after="160"/>
              <w:contextualSpacing w:val="0"/>
              <w:rPr>
                <w:color w:val="9BBB59" w:themeColor="accent3"/>
                <w:sz w:val="24"/>
                <w:szCs w:val="24"/>
                <w:highlight w:val="white"/>
              </w:rPr>
            </w:pPr>
            <w:r w:rsidRPr="00031D20">
              <w:rPr>
                <w:color w:val="9BBB59" w:themeColor="accent3"/>
                <w:sz w:val="24"/>
                <w:szCs w:val="24"/>
                <w:highlight w:val="white"/>
              </w:rPr>
              <w:t>To study the cos</w:t>
            </w:r>
            <w:r w:rsidR="00841074">
              <w:rPr>
                <w:color w:val="9BBB59" w:themeColor="accent3"/>
                <w:sz w:val="24"/>
                <w:szCs w:val="24"/>
                <w:highlight w:val="white"/>
              </w:rPr>
              <w:t>t-effectiveness of this program</w:t>
            </w:r>
            <w:r w:rsidRPr="00031D20">
              <w:rPr>
                <w:color w:val="9BBB59" w:themeColor="accent3"/>
                <w:sz w:val="24"/>
                <w:szCs w:val="24"/>
                <w:highlight w:val="white"/>
              </w:rPr>
              <w:t>.</w:t>
            </w:r>
          </w:p>
          <w:p w14:paraId="767C9640" w14:textId="77777777" w:rsidR="000A283A" w:rsidRDefault="002C7C01">
            <w:pPr>
              <w:spacing w:before="160" w:after="160"/>
              <w:contextualSpacing w:val="0"/>
              <w:rPr>
                <w:color w:val="9BBB59" w:themeColor="accent3"/>
              </w:rPr>
            </w:pPr>
            <w:r w:rsidRPr="00031D20">
              <w:rPr>
                <w:color w:val="9BBB59" w:themeColor="accent3"/>
                <w:sz w:val="24"/>
                <w:szCs w:val="24"/>
                <w:highlight w:val="white"/>
              </w:rPr>
              <w:t>Don’t put too many objectives or over-ambitious objectives</w:t>
            </w:r>
            <w:r w:rsidRPr="00031D20">
              <w:rPr>
                <w:color w:val="9BBB59" w:themeColor="accent3"/>
                <w:sz w:val="24"/>
                <w:szCs w:val="24"/>
                <w:highlight w:val="white"/>
              </w:rPr>
              <w:br/>
              <w:t>that cannot be adequately achieved by the implementation of the protocol.</w:t>
            </w:r>
          </w:p>
          <w:p w14:paraId="249D1501" w14:textId="77777777" w:rsidR="006208DF" w:rsidRDefault="006208DF">
            <w:pPr>
              <w:spacing w:before="160" w:after="160"/>
              <w:contextualSpacing w:val="0"/>
              <w:rPr>
                <w:color w:val="999999"/>
              </w:rPr>
            </w:pPr>
            <w:r w:rsidRPr="0035091D">
              <w:rPr>
                <w:color w:val="000000" w:themeColor="text1"/>
                <w:sz w:val="24"/>
                <w:szCs w:val="24"/>
              </w:rPr>
              <w:t xml:space="preserve">(For Details – Annexure </w:t>
            </w:r>
            <w:r>
              <w:rPr>
                <w:color w:val="000000" w:themeColor="text1"/>
                <w:sz w:val="24"/>
                <w:szCs w:val="24"/>
              </w:rPr>
              <w:t>III)</w:t>
            </w:r>
          </w:p>
        </w:tc>
      </w:tr>
      <w:tr w:rsidR="0053502D" w14:paraId="5C3BC263" w14:textId="77777777" w:rsidTr="0035018C">
        <w:trPr>
          <w:trHeight w:val="540"/>
        </w:trPr>
        <w:tc>
          <w:tcPr>
            <w:tcW w:w="13575" w:type="dxa"/>
            <w:gridSpan w:val="3"/>
            <w:tcMar>
              <w:top w:w="100" w:type="dxa"/>
              <w:left w:w="100" w:type="dxa"/>
              <w:bottom w:w="100" w:type="dxa"/>
              <w:right w:w="100" w:type="dxa"/>
            </w:tcMar>
          </w:tcPr>
          <w:p w14:paraId="3DE96D7B" w14:textId="77777777" w:rsidR="0053502D" w:rsidRDefault="0053502D" w:rsidP="0053502D">
            <w:pPr>
              <w:contextualSpacing w:val="0"/>
              <w:jc w:val="center"/>
              <w:rPr>
                <w:color w:val="4A86E8"/>
                <w:sz w:val="24"/>
                <w:szCs w:val="24"/>
              </w:rPr>
            </w:pPr>
            <w:r>
              <w:rPr>
                <w:color w:val="4A86E8"/>
                <w:sz w:val="24"/>
                <w:szCs w:val="24"/>
              </w:rPr>
              <w:t>Methodology:</w:t>
            </w:r>
          </w:p>
          <w:p w14:paraId="3F19CF8A" w14:textId="77777777" w:rsidR="0053502D" w:rsidRDefault="0053502D" w:rsidP="0053502D">
            <w:pPr>
              <w:contextualSpacing w:val="0"/>
              <w:jc w:val="center"/>
              <w:rPr>
                <w:color w:val="999999"/>
                <w:sz w:val="24"/>
                <w:szCs w:val="24"/>
              </w:rPr>
            </w:pPr>
          </w:p>
        </w:tc>
      </w:tr>
      <w:tr w:rsidR="000A283A" w14:paraId="3E193A38" w14:textId="77777777" w:rsidTr="0035018C">
        <w:trPr>
          <w:trHeight w:val="540"/>
        </w:trPr>
        <w:tc>
          <w:tcPr>
            <w:tcW w:w="2415" w:type="dxa"/>
            <w:tcMar>
              <w:top w:w="100" w:type="dxa"/>
              <w:left w:w="100" w:type="dxa"/>
              <w:bottom w:w="100" w:type="dxa"/>
              <w:right w:w="100" w:type="dxa"/>
            </w:tcMar>
          </w:tcPr>
          <w:p w14:paraId="7B9D4753" w14:textId="77777777" w:rsidR="000A283A" w:rsidRDefault="002C7C01">
            <w:pPr>
              <w:contextualSpacing w:val="0"/>
              <w:rPr>
                <w:color w:val="4A86E8"/>
                <w:sz w:val="24"/>
                <w:szCs w:val="24"/>
              </w:rPr>
            </w:pPr>
            <w:r>
              <w:rPr>
                <w:color w:val="4A86E8"/>
                <w:sz w:val="24"/>
                <w:szCs w:val="24"/>
              </w:rPr>
              <w:t>Study design/type</w:t>
            </w:r>
          </w:p>
        </w:tc>
        <w:tc>
          <w:tcPr>
            <w:tcW w:w="7215" w:type="dxa"/>
            <w:tcMar>
              <w:top w:w="100" w:type="dxa"/>
              <w:left w:w="100" w:type="dxa"/>
              <w:bottom w:w="100" w:type="dxa"/>
              <w:right w:w="100" w:type="dxa"/>
            </w:tcMar>
          </w:tcPr>
          <w:p w14:paraId="5BC6228D"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5B286E89"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Only name of the design -</w:t>
            </w:r>
          </w:p>
          <w:p w14:paraId="39256C84"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 xml:space="preserve">Cross-sectional, cohort, case control, randomized </w:t>
            </w:r>
            <w:r w:rsidR="00A41FCE" w:rsidRPr="00E329A6">
              <w:rPr>
                <w:color w:val="808080" w:themeColor="background1" w:themeShade="80"/>
                <w:sz w:val="24"/>
                <w:szCs w:val="24"/>
              </w:rPr>
              <w:t>(</w:t>
            </w:r>
            <w:r w:rsidRPr="00E329A6">
              <w:rPr>
                <w:color w:val="808080" w:themeColor="background1" w:themeShade="80"/>
                <w:sz w:val="24"/>
                <w:szCs w:val="24"/>
              </w:rPr>
              <w:t>or non-randomized</w:t>
            </w:r>
            <w:r w:rsidR="00A41FCE" w:rsidRPr="00E329A6">
              <w:rPr>
                <w:color w:val="808080" w:themeColor="background1" w:themeShade="80"/>
                <w:sz w:val="24"/>
                <w:szCs w:val="24"/>
              </w:rPr>
              <w:t>)</w:t>
            </w:r>
            <w:r w:rsidRPr="00E329A6">
              <w:rPr>
                <w:color w:val="808080" w:themeColor="background1" w:themeShade="80"/>
                <w:sz w:val="24"/>
                <w:szCs w:val="24"/>
              </w:rPr>
              <w:t xml:space="preserve"> controlled trial, etc.</w:t>
            </w:r>
          </w:p>
          <w:p w14:paraId="6BC0C942" w14:textId="77777777" w:rsidR="00121BCB" w:rsidRPr="00E329A6" w:rsidRDefault="00121BCB">
            <w:pPr>
              <w:contextualSpacing w:val="0"/>
              <w:rPr>
                <w:color w:val="808080" w:themeColor="background1" w:themeShade="80"/>
                <w:sz w:val="24"/>
                <w:szCs w:val="24"/>
              </w:rPr>
            </w:pPr>
          </w:p>
          <w:p w14:paraId="5DF5E9DA" w14:textId="77777777" w:rsidR="00121BCB" w:rsidRPr="00121BCB" w:rsidRDefault="00121BCB">
            <w:pPr>
              <w:contextualSpacing w:val="0"/>
              <w:rPr>
                <w:b/>
                <w:bCs/>
                <w:color w:val="999999"/>
                <w:sz w:val="24"/>
                <w:szCs w:val="24"/>
              </w:rPr>
            </w:pPr>
            <w:r w:rsidRPr="00E54BE9">
              <w:rPr>
                <w:b/>
                <w:bCs/>
                <w:color w:val="4F81BD" w:themeColor="accent1"/>
                <w:sz w:val="24"/>
                <w:szCs w:val="24"/>
              </w:rPr>
              <w:lastRenderedPageBreak/>
              <w:t>As per CTRI</w:t>
            </w:r>
          </w:p>
        </w:tc>
      </w:tr>
      <w:tr w:rsidR="000A283A" w14:paraId="281EF6C0" w14:textId="77777777" w:rsidTr="0035018C">
        <w:trPr>
          <w:trHeight w:val="540"/>
        </w:trPr>
        <w:tc>
          <w:tcPr>
            <w:tcW w:w="2415" w:type="dxa"/>
            <w:tcMar>
              <w:top w:w="100" w:type="dxa"/>
              <w:left w:w="100" w:type="dxa"/>
              <w:bottom w:w="100" w:type="dxa"/>
              <w:right w:w="100" w:type="dxa"/>
            </w:tcMar>
          </w:tcPr>
          <w:p w14:paraId="68DB5101" w14:textId="77777777" w:rsidR="000A283A" w:rsidRDefault="002C7C01">
            <w:pPr>
              <w:contextualSpacing w:val="0"/>
              <w:rPr>
                <w:color w:val="4A86E8"/>
                <w:sz w:val="24"/>
                <w:szCs w:val="24"/>
              </w:rPr>
            </w:pPr>
            <w:r>
              <w:rPr>
                <w:color w:val="4A86E8"/>
                <w:sz w:val="24"/>
                <w:szCs w:val="24"/>
              </w:rPr>
              <w:lastRenderedPageBreak/>
              <w:t>Study population</w:t>
            </w:r>
          </w:p>
        </w:tc>
        <w:tc>
          <w:tcPr>
            <w:tcW w:w="7215" w:type="dxa"/>
            <w:tcMar>
              <w:top w:w="100" w:type="dxa"/>
              <w:left w:w="100" w:type="dxa"/>
              <w:bottom w:w="100" w:type="dxa"/>
              <w:right w:w="100" w:type="dxa"/>
            </w:tcMar>
          </w:tcPr>
          <w:p w14:paraId="40BF8B53"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0F50C194"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Target population to whom your result will be applied</w:t>
            </w:r>
          </w:p>
        </w:tc>
      </w:tr>
      <w:tr w:rsidR="000A283A" w14:paraId="30341659" w14:textId="77777777" w:rsidTr="0035018C">
        <w:trPr>
          <w:trHeight w:val="540"/>
        </w:trPr>
        <w:tc>
          <w:tcPr>
            <w:tcW w:w="2415" w:type="dxa"/>
            <w:tcMar>
              <w:top w:w="100" w:type="dxa"/>
              <w:left w:w="100" w:type="dxa"/>
              <w:bottom w:w="100" w:type="dxa"/>
              <w:right w:w="100" w:type="dxa"/>
            </w:tcMar>
          </w:tcPr>
          <w:p w14:paraId="46ECEF21" w14:textId="77777777" w:rsidR="000A283A" w:rsidRDefault="002C7C01">
            <w:pPr>
              <w:contextualSpacing w:val="0"/>
              <w:rPr>
                <w:color w:val="4A86E8"/>
                <w:sz w:val="24"/>
                <w:szCs w:val="24"/>
              </w:rPr>
            </w:pPr>
            <w:r>
              <w:rPr>
                <w:color w:val="4A86E8"/>
                <w:sz w:val="24"/>
                <w:szCs w:val="24"/>
              </w:rPr>
              <w:t>Sample size</w:t>
            </w:r>
          </w:p>
        </w:tc>
        <w:tc>
          <w:tcPr>
            <w:tcW w:w="7215" w:type="dxa"/>
            <w:tcMar>
              <w:top w:w="100" w:type="dxa"/>
              <w:left w:w="100" w:type="dxa"/>
              <w:bottom w:w="100" w:type="dxa"/>
              <w:right w:w="100" w:type="dxa"/>
            </w:tcMar>
          </w:tcPr>
          <w:p w14:paraId="0A9E947E"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00B34E8A"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Number of study participants</w:t>
            </w:r>
          </w:p>
          <w:p w14:paraId="79D8B06A" w14:textId="77777777" w:rsidR="00A41FCE" w:rsidRPr="00E329A6" w:rsidRDefault="00A41FCE">
            <w:pPr>
              <w:contextualSpacing w:val="0"/>
              <w:rPr>
                <w:color w:val="808080" w:themeColor="background1" w:themeShade="80"/>
                <w:sz w:val="24"/>
                <w:szCs w:val="24"/>
              </w:rPr>
            </w:pPr>
          </w:p>
          <w:p w14:paraId="08F4B9C4" w14:textId="77777777" w:rsidR="00A41FCE" w:rsidRPr="00E329A6" w:rsidRDefault="00A41FCE" w:rsidP="00A41FCE">
            <w:pPr>
              <w:contextualSpacing w:val="0"/>
              <w:rPr>
                <w:color w:val="808080" w:themeColor="background1" w:themeShade="80"/>
                <w:sz w:val="24"/>
                <w:szCs w:val="24"/>
              </w:rPr>
            </w:pPr>
            <w:r w:rsidRPr="00E329A6">
              <w:rPr>
                <w:color w:val="808080" w:themeColor="background1" w:themeShade="80"/>
                <w:sz w:val="24"/>
                <w:szCs w:val="24"/>
              </w:rPr>
              <w:t>How the sample size has been fixed/decided?</w:t>
            </w:r>
          </w:p>
          <w:p w14:paraId="2F873865" w14:textId="77777777" w:rsidR="00757369" w:rsidRPr="00E329A6" w:rsidRDefault="00757369" w:rsidP="00A41FCE">
            <w:pPr>
              <w:contextualSpacing w:val="0"/>
              <w:rPr>
                <w:color w:val="808080" w:themeColor="background1" w:themeShade="80"/>
                <w:sz w:val="24"/>
                <w:szCs w:val="24"/>
              </w:rPr>
            </w:pPr>
          </w:p>
          <w:p w14:paraId="718B4A43" w14:textId="77777777" w:rsidR="008472A2" w:rsidRPr="00E329A6" w:rsidRDefault="00077295" w:rsidP="00757369">
            <w:pPr>
              <w:contextualSpacing w:val="0"/>
              <w:rPr>
                <w:color w:val="808080" w:themeColor="background1" w:themeShade="80"/>
                <w:sz w:val="24"/>
                <w:szCs w:val="24"/>
                <w:lang w:val="en-IN"/>
              </w:rPr>
            </w:pPr>
            <w:r w:rsidRPr="00E329A6">
              <w:rPr>
                <w:color w:val="808080" w:themeColor="background1" w:themeShade="80"/>
                <w:sz w:val="24"/>
                <w:szCs w:val="24"/>
              </w:rPr>
              <w:t>Ideally, a calculated sample size using statistical software</w:t>
            </w:r>
          </w:p>
          <w:p w14:paraId="07ACE8CD" w14:textId="77777777" w:rsidR="00757369" w:rsidRPr="00E329A6" w:rsidRDefault="00757369" w:rsidP="00757369">
            <w:pPr>
              <w:contextualSpacing w:val="0"/>
              <w:rPr>
                <w:color w:val="808080" w:themeColor="background1" w:themeShade="80"/>
                <w:sz w:val="24"/>
                <w:szCs w:val="24"/>
              </w:rPr>
            </w:pPr>
          </w:p>
          <w:p w14:paraId="0F6BA8B6" w14:textId="77777777" w:rsidR="00757369" w:rsidRPr="00E329A6" w:rsidRDefault="00077295" w:rsidP="00A41FCE">
            <w:pPr>
              <w:contextualSpacing w:val="0"/>
              <w:rPr>
                <w:color w:val="808080" w:themeColor="background1" w:themeShade="80"/>
                <w:sz w:val="24"/>
                <w:szCs w:val="24"/>
                <w:lang w:val="en-IN"/>
              </w:rPr>
            </w:pPr>
            <w:r w:rsidRPr="00E329A6">
              <w:rPr>
                <w:color w:val="808080" w:themeColor="background1" w:themeShade="80"/>
                <w:sz w:val="24"/>
                <w:szCs w:val="24"/>
              </w:rPr>
              <w:t>Since feasibility is the primary pre-requisite, a convenient sample size can be decided by the investigators</w:t>
            </w:r>
          </w:p>
        </w:tc>
      </w:tr>
      <w:tr w:rsidR="000A283A" w14:paraId="36A85293" w14:textId="77777777" w:rsidTr="0035018C">
        <w:trPr>
          <w:trHeight w:val="540"/>
        </w:trPr>
        <w:tc>
          <w:tcPr>
            <w:tcW w:w="2415" w:type="dxa"/>
            <w:tcMar>
              <w:top w:w="100" w:type="dxa"/>
              <w:left w:w="100" w:type="dxa"/>
              <w:bottom w:w="100" w:type="dxa"/>
              <w:right w:w="100" w:type="dxa"/>
            </w:tcMar>
          </w:tcPr>
          <w:p w14:paraId="594A3211" w14:textId="77777777" w:rsidR="000A283A" w:rsidRDefault="002C7C01">
            <w:pPr>
              <w:contextualSpacing w:val="0"/>
              <w:rPr>
                <w:color w:val="4A86E8"/>
                <w:sz w:val="24"/>
                <w:szCs w:val="24"/>
              </w:rPr>
            </w:pPr>
            <w:r>
              <w:rPr>
                <w:color w:val="4A86E8"/>
                <w:sz w:val="24"/>
                <w:szCs w:val="24"/>
              </w:rPr>
              <w:t>Study duration</w:t>
            </w:r>
          </w:p>
        </w:tc>
        <w:tc>
          <w:tcPr>
            <w:tcW w:w="7215" w:type="dxa"/>
            <w:tcMar>
              <w:top w:w="100" w:type="dxa"/>
              <w:left w:w="100" w:type="dxa"/>
              <w:bottom w:w="100" w:type="dxa"/>
              <w:right w:w="100" w:type="dxa"/>
            </w:tcMar>
          </w:tcPr>
          <w:p w14:paraId="0E6F98EF"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6A4ACBBC"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Time required in months (after IRB approval till submission of the thesis/report)</w:t>
            </w:r>
          </w:p>
          <w:p w14:paraId="5276CD01" w14:textId="77777777" w:rsidR="00757369" w:rsidRPr="00E329A6" w:rsidRDefault="00757369">
            <w:pPr>
              <w:contextualSpacing w:val="0"/>
              <w:rPr>
                <w:color w:val="808080" w:themeColor="background1" w:themeShade="80"/>
                <w:sz w:val="24"/>
                <w:szCs w:val="24"/>
              </w:rPr>
            </w:pPr>
          </w:p>
          <w:p w14:paraId="32A373CF" w14:textId="77777777" w:rsidR="008472A2" w:rsidRPr="00E329A6" w:rsidRDefault="00077295" w:rsidP="00757369">
            <w:pPr>
              <w:contextualSpacing w:val="0"/>
              <w:rPr>
                <w:color w:val="808080" w:themeColor="background1" w:themeShade="80"/>
                <w:sz w:val="24"/>
                <w:szCs w:val="24"/>
                <w:lang w:val="en-IN"/>
              </w:rPr>
            </w:pPr>
            <w:r w:rsidRPr="00E329A6">
              <w:rPr>
                <w:color w:val="808080" w:themeColor="background1" w:themeShade="80"/>
                <w:sz w:val="24"/>
                <w:szCs w:val="24"/>
              </w:rPr>
              <w:lastRenderedPageBreak/>
              <w:t xml:space="preserve">There is no such thing as a single </w:t>
            </w:r>
            <w:r w:rsidRPr="00E329A6">
              <w:rPr>
                <w:color w:val="808080" w:themeColor="background1" w:themeShade="80"/>
                <w:sz w:val="24"/>
                <w:szCs w:val="24"/>
                <w:lang w:val="en-IN"/>
              </w:rPr>
              <w:t>“</w:t>
            </w:r>
            <w:r w:rsidRPr="00E329A6">
              <w:rPr>
                <w:color w:val="808080" w:themeColor="background1" w:themeShade="80"/>
                <w:sz w:val="24"/>
                <w:szCs w:val="24"/>
              </w:rPr>
              <w:t>correct</w:t>
            </w:r>
            <w:r w:rsidRPr="00E329A6">
              <w:rPr>
                <w:color w:val="808080" w:themeColor="background1" w:themeShade="80"/>
                <w:sz w:val="24"/>
                <w:szCs w:val="24"/>
                <w:lang w:val="en-IN"/>
              </w:rPr>
              <w:t>”</w:t>
            </w:r>
            <w:r w:rsidRPr="00E329A6">
              <w:rPr>
                <w:color w:val="808080" w:themeColor="background1" w:themeShade="80"/>
                <w:sz w:val="24"/>
                <w:szCs w:val="24"/>
              </w:rPr>
              <w:t xml:space="preserve"> design... hypotheses can be studied by different methods using different designs.</w:t>
            </w:r>
          </w:p>
          <w:p w14:paraId="439E9AE0" w14:textId="77777777" w:rsidR="00757369" w:rsidRPr="00E329A6" w:rsidRDefault="00757369">
            <w:pPr>
              <w:contextualSpacing w:val="0"/>
              <w:rPr>
                <w:color w:val="808080" w:themeColor="background1" w:themeShade="80"/>
                <w:sz w:val="24"/>
                <w:szCs w:val="24"/>
              </w:rPr>
            </w:pPr>
          </w:p>
        </w:tc>
      </w:tr>
      <w:tr w:rsidR="000A283A" w14:paraId="339DFD99" w14:textId="77777777" w:rsidTr="0035018C">
        <w:trPr>
          <w:trHeight w:val="540"/>
        </w:trPr>
        <w:tc>
          <w:tcPr>
            <w:tcW w:w="2415" w:type="dxa"/>
            <w:tcMar>
              <w:top w:w="100" w:type="dxa"/>
              <w:left w:w="100" w:type="dxa"/>
              <w:bottom w:w="100" w:type="dxa"/>
              <w:right w:w="100" w:type="dxa"/>
            </w:tcMar>
          </w:tcPr>
          <w:p w14:paraId="7274AB04" w14:textId="77777777" w:rsidR="000A283A" w:rsidRDefault="002C7C01">
            <w:pPr>
              <w:contextualSpacing w:val="0"/>
              <w:rPr>
                <w:color w:val="4A86E8"/>
                <w:sz w:val="24"/>
                <w:szCs w:val="24"/>
              </w:rPr>
            </w:pPr>
            <w:r>
              <w:rPr>
                <w:color w:val="4A86E8"/>
                <w:sz w:val="24"/>
                <w:szCs w:val="24"/>
              </w:rPr>
              <w:t>Study site</w:t>
            </w:r>
            <w:r w:rsidR="00E722C8">
              <w:rPr>
                <w:color w:val="4A86E8"/>
                <w:sz w:val="24"/>
                <w:szCs w:val="24"/>
              </w:rPr>
              <w:t xml:space="preserve"> / Settings</w:t>
            </w:r>
          </w:p>
        </w:tc>
        <w:tc>
          <w:tcPr>
            <w:tcW w:w="7215" w:type="dxa"/>
            <w:tcMar>
              <w:top w:w="100" w:type="dxa"/>
              <w:left w:w="100" w:type="dxa"/>
              <w:bottom w:w="100" w:type="dxa"/>
              <w:right w:w="100" w:type="dxa"/>
            </w:tcMar>
          </w:tcPr>
          <w:p w14:paraId="00D19B96"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044A88F6"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Place of study</w:t>
            </w:r>
          </w:p>
          <w:p w14:paraId="3A74F313" w14:textId="77777777" w:rsidR="00E722C8" w:rsidRPr="00E329A6" w:rsidRDefault="00E722C8">
            <w:pPr>
              <w:contextualSpacing w:val="0"/>
              <w:rPr>
                <w:color w:val="808080" w:themeColor="background1" w:themeShade="80"/>
                <w:sz w:val="24"/>
                <w:szCs w:val="24"/>
              </w:rPr>
            </w:pPr>
            <w:r w:rsidRPr="00E329A6">
              <w:rPr>
                <w:color w:val="808080" w:themeColor="background1" w:themeShade="80"/>
                <w:sz w:val="24"/>
                <w:szCs w:val="24"/>
              </w:rPr>
              <w:t>e.g.  Community, hospital, area, village, district, etc..</w:t>
            </w:r>
          </w:p>
        </w:tc>
      </w:tr>
      <w:tr w:rsidR="000A283A" w14:paraId="2242180D" w14:textId="77777777" w:rsidTr="0035018C">
        <w:trPr>
          <w:trHeight w:val="1440"/>
        </w:trPr>
        <w:tc>
          <w:tcPr>
            <w:tcW w:w="2415" w:type="dxa"/>
            <w:vMerge w:val="restart"/>
            <w:tcMar>
              <w:top w:w="100" w:type="dxa"/>
              <w:left w:w="100" w:type="dxa"/>
              <w:bottom w:w="100" w:type="dxa"/>
              <w:right w:w="100" w:type="dxa"/>
            </w:tcMar>
          </w:tcPr>
          <w:p w14:paraId="4F169B11" w14:textId="77777777" w:rsidR="000A283A" w:rsidRDefault="002C7C01">
            <w:pPr>
              <w:contextualSpacing w:val="0"/>
              <w:rPr>
                <w:color w:val="4A86E8"/>
                <w:sz w:val="24"/>
                <w:szCs w:val="24"/>
              </w:rPr>
            </w:pPr>
            <w:r>
              <w:rPr>
                <w:color w:val="4A86E8"/>
                <w:sz w:val="24"/>
                <w:szCs w:val="24"/>
              </w:rPr>
              <w:t>Study procedures:</w:t>
            </w:r>
          </w:p>
          <w:p w14:paraId="3147B5C4" w14:textId="77777777" w:rsidR="000A283A" w:rsidRDefault="000A283A">
            <w:pPr>
              <w:contextualSpacing w:val="0"/>
              <w:rPr>
                <w:color w:val="4A86E8"/>
                <w:sz w:val="24"/>
                <w:szCs w:val="24"/>
              </w:rPr>
            </w:pPr>
          </w:p>
          <w:p w14:paraId="2714EAD5" w14:textId="77777777" w:rsidR="000A283A" w:rsidRDefault="002C7C01">
            <w:pPr>
              <w:contextualSpacing w:val="0"/>
              <w:rPr>
                <w:color w:val="4A86E8"/>
                <w:sz w:val="24"/>
                <w:szCs w:val="24"/>
              </w:rPr>
            </w:pPr>
            <w:r>
              <w:rPr>
                <w:color w:val="4A86E8"/>
                <w:sz w:val="24"/>
                <w:szCs w:val="24"/>
              </w:rPr>
              <w:t xml:space="preserve">Details of procedures </w:t>
            </w:r>
            <w:r w:rsidR="001851DF">
              <w:rPr>
                <w:color w:val="4A86E8"/>
                <w:sz w:val="24"/>
                <w:szCs w:val="24"/>
              </w:rPr>
              <w:t xml:space="preserve">including study groups, randomization, blinding, </w:t>
            </w:r>
            <w:r>
              <w:rPr>
                <w:color w:val="4A86E8"/>
                <w:sz w:val="24"/>
                <w:szCs w:val="24"/>
              </w:rPr>
              <w:t>Inclusion &amp; exclusion criteria</w:t>
            </w:r>
            <w:r w:rsidR="001851DF">
              <w:rPr>
                <w:color w:val="4A86E8"/>
                <w:sz w:val="24"/>
                <w:szCs w:val="24"/>
              </w:rPr>
              <w:t>, intervention, follow-up, etc.</w:t>
            </w:r>
          </w:p>
        </w:tc>
        <w:tc>
          <w:tcPr>
            <w:tcW w:w="7215" w:type="dxa"/>
            <w:vMerge w:val="restart"/>
            <w:tcMar>
              <w:top w:w="100" w:type="dxa"/>
              <w:left w:w="100" w:type="dxa"/>
              <w:bottom w:w="100" w:type="dxa"/>
              <w:right w:w="100" w:type="dxa"/>
            </w:tcMar>
          </w:tcPr>
          <w:p w14:paraId="6881C3EB" w14:textId="77777777" w:rsidR="000A283A" w:rsidRPr="00087C8B" w:rsidRDefault="000A283A" w:rsidP="00087C8B">
            <w:pPr>
              <w:spacing w:after="280"/>
              <w:rPr>
                <w:sz w:val="24"/>
                <w:szCs w:val="24"/>
              </w:rPr>
            </w:pPr>
          </w:p>
        </w:tc>
        <w:tc>
          <w:tcPr>
            <w:tcW w:w="3945" w:type="dxa"/>
            <w:vMerge w:val="restart"/>
            <w:tcMar>
              <w:top w:w="100" w:type="dxa"/>
              <w:left w:w="100" w:type="dxa"/>
              <w:bottom w:w="100" w:type="dxa"/>
              <w:right w:w="100" w:type="dxa"/>
            </w:tcMar>
          </w:tcPr>
          <w:p w14:paraId="554606B4" w14:textId="77777777" w:rsidR="000A283A" w:rsidRPr="00E329A6" w:rsidRDefault="00FE5DF8" w:rsidP="00FE5DF8">
            <w:pPr>
              <w:contextualSpacing w:val="0"/>
              <w:rPr>
                <w:color w:val="808080" w:themeColor="background1" w:themeShade="80"/>
                <w:sz w:val="24"/>
                <w:szCs w:val="24"/>
              </w:rPr>
            </w:pPr>
            <w:r w:rsidRPr="00E329A6">
              <w:rPr>
                <w:color w:val="808080" w:themeColor="background1" w:themeShade="80"/>
                <w:sz w:val="24"/>
                <w:szCs w:val="24"/>
              </w:rPr>
              <w:t>It is a brief description of the broad research approach (qualitative or quantitative or mixed method) to justify the appropriateness of the proposed research.</w:t>
            </w:r>
          </w:p>
          <w:p w14:paraId="7A7C1CA6" w14:textId="77777777" w:rsidR="00087C8B" w:rsidRPr="00E329A6" w:rsidRDefault="00087C8B" w:rsidP="00087C8B">
            <w:pPr>
              <w:spacing w:after="280"/>
              <w:rPr>
                <w:color w:val="808080" w:themeColor="background1" w:themeShade="80"/>
                <w:sz w:val="24"/>
                <w:szCs w:val="24"/>
              </w:rPr>
            </w:pPr>
          </w:p>
          <w:p w14:paraId="066416C7" w14:textId="77777777" w:rsidR="00087C8B" w:rsidRPr="00E329A6" w:rsidRDefault="00087C8B" w:rsidP="00087C8B">
            <w:pPr>
              <w:spacing w:after="280"/>
              <w:rPr>
                <w:color w:val="808080" w:themeColor="background1" w:themeShade="80"/>
                <w:sz w:val="24"/>
                <w:szCs w:val="24"/>
              </w:rPr>
            </w:pPr>
            <w:r w:rsidRPr="00E329A6">
              <w:rPr>
                <w:color w:val="808080" w:themeColor="background1" w:themeShade="80"/>
                <w:sz w:val="24"/>
                <w:szCs w:val="24"/>
              </w:rPr>
              <w:t xml:space="preserve">Research approach and data collection methods must align well with the problem, the research aim and research hypothesis/question. Proposed research approach and </w:t>
            </w:r>
            <w:r w:rsidRPr="00E329A6">
              <w:rPr>
                <w:color w:val="808080" w:themeColor="background1" w:themeShade="80"/>
                <w:sz w:val="24"/>
                <w:szCs w:val="24"/>
              </w:rPr>
              <w:lastRenderedPageBreak/>
              <w:t>methods of data collection must be appropriate to the research aim.</w:t>
            </w:r>
          </w:p>
          <w:p w14:paraId="48CA772E" w14:textId="77777777" w:rsidR="00FE5DF8" w:rsidRPr="00E329A6" w:rsidRDefault="00FE5DF8" w:rsidP="00FE5DF8">
            <w:pPr>
              <w:contextualSpacing w:val="0"/>
              <w:rPr>
                <w:color w:val="808080" w:themeColor="background1" w:themeShade="80"/>
                <w:sz w:val="24"/>
                <w:szCs w:val="24"/>
              </w:rPr>
            </w:pPr>
          </w:p>
          <w:p w14:paraId="1A4B03F8" w14:textId="77777777" w:rsidR="00FE5DF8" w:rsidRPr="00E329A6" w:rsidRDefault="00FE5DF8" w:rsidP="00FE5DF8">
            <w:pPr>
              <w:contextualSpacing w:val="0"/>
              <w:rPr>
                <w:color w:val="808080" w:themeColor="background1" w:themeShade="80"/>
                <w:sz w:val="24"/>
                <w:szCs w:val="24"/>
              </w:rPr>
            </w:pPr>
            <w:r w:rsidRPr="00E329A6">
              <w:rPr>
                <w:color w:val="808080" w:themeColor="background1" w:themeShade="80"/>
                <w:sz w:val="24"/>
                <w:szCs w:val="24"/>
              </w:rPr>
              <w:t>Brief outline of the research setting, methods of data collection (example survey, qualitative interviews etc.), who the participants would be and a brief explanation of how participants will be selected (sampling technique) and accessed.</w:t>
            </w:r>
          </w:p>
          <w:p w14:paraId="4AE3F5EB" w14:textId="77777777" w:rsidR="00087C8B" w:rsidRPr="00E329A6" w:rsidRDefault="00087C8B" w:rsidP="00FE5DF8">
            <w:pPr>
              <w:contextualSpacing w:val="0"/>
              <w:rPr>
                <w:color w:val="808080" w:themeColor="background1" w:themeShade="80"/>
                <w:sz w:val="24"/>
                <w:szCs w:val="24"/>
              </w:rPr>
            </w:pPr>
          </w:p>
          <w:p w14:paraId="265E1463" w14:textId="77777777" w:rsidR="00087C8B" w:rsidRPr="00E329A6" w:rsidRDefault="00087C8B" w:rsidP="00FE5DF8">
            <w:pPr>
              <w:contextualSpacing w:val="0"/>
              <w:rPr>
                <w:color w:val="808080" w:themeColor="background1" w:themeShade="80"/>
                <w:sz w:val="24"/>
                <w:szCs w:val="24"/>
              </w:rPr>
            </w:pPr>
            <w:r w:rsidRPr="00E329A6">
              <w:rPr>
                <w:color w:val="808080" w:themeColor="background1" w:themeShade="80"/>
                <w:sz w:val="24"/>
                <w:szCs w:val="24"/>
              </w:rPr>
              <w:t>What processes are you going to use? What kind of equipment and supplies will be necessary for the project? What will you use for a control, and what will be your replicate? Be thorough, but avoid unnecessary and non-relevant description.</w:t>
            </w:r>
          </w:p>
          <w:p w14:paraId="0240CF8B" w14:textId="77777777" w:rsidR="00087C8B" w:rsidRPr="00E329A6" w:rsidRDefault="00087C8B" w:rsidP="00FE5DF8">
            <w:pPr>
              <w:contextualSpacing w:val="0"/>
              <w:rPr>
                <w:color w:val="808080" w:themeColor="background1" w:themeShade="80"/>
                <w:sz w:val="24"/>
                <w:szCs w:val="24"/>
              </w:rPr>
            </w:pPr>
          </w:p>
          <w:p w14:paraId="0B66B61B" w14:textId="77777777" w:rsidR="00087C8B" w:rsidRPr="00E329A6" w:rsidRDefault="00087C8B" w:rsidP="00087C8B">
            <w:pPr>
              <w:spacing w:after="280"/>
              <w:rPr>
                <w:color w:val="808080" w:themeColor="background1" w:themeShade="80"/>
                <w:sz w:val="24"/>
                <w:szCs w:val="24"/>
              </w:rPr>
            </w:pPr>
            <w:r w:rsidRPr="00E329A6">
              <w:rPr>
                <w:color w:val="808080" w:themeColor="background1" w:themeShade="80"/>
                <w:sz w:val="24"/>
                <w:szCs w:val="24"/>
              </w:rPr>
              <w:lastRenderedPageBreak/>
              <w:t>If this research is a part of a bigger research project, provide a brief description of the overall research project and a brief explanation of how this proposed research fits into the bigger research project.</w:t>
            </w:r>
          </w:p>
          <w:p w14:paraId="7E64DC89" w14:textId="77777777" w:rsidR="00D17620" w:rsidRPr="00E329A6" w:rsidRDefault="00D17620" w:rsidP="00FE5DF8">
            <w:pPr>
              <w:contextualSpacing w:val="0"/>
              <w:rPr>
                <w:color w:val="808080" w:themeColor="background1" w:themeShade="80"/>
                <w:sz w:val="24"/>
                <w:szCs w:val="24"/>
              </w:rPr>
            </w:pPr>
          </w:p>
          <w:p w14:paraId="7E6D637A" w14:textId="77777777" w:rsidR="00087C8B" w:rsidRDefault="00D17620" w:rsidP="00FE5DF8">
            <w:pPr>
              <w:contextualSpacing w:val="0"/>
              <w:rPr>
                <w:color w:val="808080" w:themeColor="background1" w:themeShade="80"/>
                <w:sz w:val="24"/>
                <w:szCs w:val="24"/>
              </w:rPr>
            </w:pPr>
            <w:r w:rsidRPr="00E329A6">
              <w:rPr>
                <w:color w:val="808080" w:themeColor="background1" w:themeShade="80"/>
                <w:sz w:val="24"/>
                <w:szCs w:val="24"/>
              </w:rPr>
              <w:t xml:space="preserve"> (For Details – Annexure IV)</w:t>
            </w:r>
          </w:p>
          <w:p w14:paraId="458E29A5" w14:textId="77777777" w:rsidR="0035018C" w:rsidRDefault="0035018C" w:rsidP="00FE5DF8">
            <w:pPr>
              <w:contextualSpacing w:val="0"/>
              <w:rPr>
                <w:color w:val="808080" w:themeColor="background1" w:themeShade="80"/>
                <w:sz w:val="24"/>
                <w:szCs w:val="24"/>
              </w:rPr>
            </w:pPr>
          </w:p>
          <w:p w14:paraId="79E06F30" w14:textId="77777777" w:rsidR="0035018C" w:rsidRDefault="0035018C" w:rsidP="00FE5DF8">
            <w:pPr>
              <w:contextualSpacing w:val="0"/>
              <w:rPr>
                <w:color w:val="808080" w:themeColor="background1" w:themeShade="80"/>
                <w:sz w:val="24"/>
                <w:szCs w:val="24"/>
              </w:rPr>
            </w:pPr>
          </w:p>
          <w:p w14:paraId="321672E2" w14:textId="77777777" w:rsidR="0035018C" w:rsidRPr="00E329A6" w:rsidRDefault="0035018C" w:rsidP="00FE5DF8">
            <w:pPr>
              <w:contextualSpacing w:val="0"/>
              <w:rPr>
                <w:color w:val="808080" w:themeColor="background1" w:themeShade="80"/>
                <w:sz w:val="24"/>
                <w:szCs w:val="24"/>
              </w:rPr>
            </w:pPr>
          </w:p>
        </w:tc>
      </w:tr>
      <w:tr w:rsidR="000A283A" w14:paraId="17AAEEBF" w14:textId="77777777" w:rsidTr="0035018C">
        <w:trPr>
          <w:trHeight w:val="860"/>
        </w:trPr>
        <w:tc>
          <w:tcPr>
            <w:tcW w:w="2415" w:type="dxa"/>
            <w:vMerge/>
            <w:tcMar>
              <w:top w:w="100" w:type="dxa"/>
              <w:left w:w="100" w:type="dxa"/>
              <w:bottom w:w="100" w:type="dxa"/>
              <w:right w:w="100" w:type="dxa"/>
            </w:tcMar>
          </w:tcPr>
          <w:p w14:paraId="5CA17D4B"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3A508688"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3E45D28B" w14:textId="77777777" w:rsidR="000A283A" w:rsidRDefault="000A283A">
            <w:pPr>
              <w:spacing w:line="240" w:lineRule="auto"/>
              <w:contextualSpacing w:val="0"/>
              <w:rPr>
                <w:color w:val="FF0000"/>
                <w:sz w:val="24"/>
                <w:szCs w:val="24"/>
              </w:rPr>
            </w:pPr>
          </w:p>
        </w:tc>
      </w:tr>
      <w:tr w:rsidR="000A283A" w14:paraId="3CFB1432" w14:textId="77777777" w:rsidTr="0035018C">
        <w:trPr>
          <w:trHeight w:val="540"/>
        </w:trPr>
        <w:tc>
          <w:tcPr>
            <w:tcW w:w="2415" w:type="dxa"/>
            <w:vMerge w:val="restart"/>
            <w:tcMar>
              <w:top w:w="100" w:type="dxa"/>
              <w:left w:w="100" w:type="dxa"/>
              <w:bottom w:w="100" w:type="dxa"/>
              <w:right w:w="100" w:type="dxa"/>
            </w:tcMar>
          </w:tcPr>
          <w:p w14:paraId="1395DD79" w14:textId="77777777" w:rsidR="000A283A" w:rsidRDefault="002C7C01">
            <w:pPr>
              <w:contextualSpacing w:val="0"/>
              <w:rPr>
                <w:color w:val="4A86E8"/>
                <w:sz w:val="24"/>
                <w:szCs w:val="24"/>
              </w:rPr>
            </w:pPr>
            <w:r>
              <w:rPr>
                <w:color w:val="4A86E8"/>
                <w:sz w:val="24"/>
                <w:szCs w:val="24"/>
              </w:rPr>
              <w:lastRenderedPageBreak/>
              <w:t>Outcome</w:t>
            </w:r>
            <w:r w:rsidR="00042EAE">
              <w:rPr>
                <w:color w:val="4A86E8"/>
                <w:sz w:val="24"/>
                <w:szCs w:val="24"/>
              </w:rPr>
              <w:t>, exposure and confounding</w:t>
            </w:r>
            <w:r>
              <w:rPr>
                <w:color w:val="4A86E8"/>
                <w:sz w:val="24"/>
                <w:szCs w:val="24"/>
              </w:rPr>
              <w:t xml:space="preserve"> variables</w:t>
            </w:r>
          </w:p>
        </w:tc>
        <w:tc>
          <w:tcPr>
            <w:tcW w:w="7215" w:type="dxa"/>
            <w:vMerge w:val="restart"/>
            <w:tcMar>
              <w:top w:w="100" w:type="dxa"/>
              <w:left w:w="100" w:type="dxa"/>
              <w:bottom w:w="100" w:type="dxa"/>
              <w:right w:w="100" w:type="dxa"/>
            </w:tcMar>
          </w:tcPr>
          <w:p w14:paraId="775E1464" w14:textId="77777777" w:rsidR="00121BCB" w:rsidRDefault="00121BCB">
            <w:pPr>
              <w:shd w:val="clear" w:color="auto" w:fill="FFFFFF"/>
              <w:spacing w:before="160" w:after="160"/>
              <w:contextualSpacing w:val="0"/>
              <w:rPr>
                <w:sz w:val="24"/>
                <w:szCs w:val="24"/>
              </w:rPr>
            </w:pPr>
          </w:p>
          <w:p w14:paraId="6F412B53" w14:textId="77777777" w:rsidR="00121BCB" w:rsidRPr="00121BCB" w:rsidRDefault="00121BCB">
            <w:pPr>
              <w:shd w:val="clear" w:color="auto" w:fill="FFFFFF"/>
              <w:spacing w:before="160" w:after="160"/>
              <w:contextualSpacing w:val="0"/>
              <w:rPr>
                <w:b/>
                <w:bCs/>
                <w:sz w:val="24"/>
                <w:szCs w:val="24"/>
              </w:rPr>
            </w:pPr>
          </w:p>
        </w:tc>
        <w:tc>
          <w:tcPr>
            <w:tcW w:w="3945" w:type="dxa"/>
            <w:vMerge w:val="restart"/>
            <w:tcMar>
              <w:top w:w="100" w:type="dxa"/>
              <w:left w:w="100" w:type="dxa"/>
              <w:bottom w:w="100" w:type="dxa"/>
              <w:right w:w="100" w:type="dxa"/>
            </w:tcMar>
          </w:tcPr>
          <w:p w14:paraId="3227F7AE" w14:textId="77777777" w:rsidR="0000518F" w:rsidRPr="00E329A6" w:rsidRDefault="0000518F" w:rsidP="0000518F">
            <w:pPr>
              <w:contextualSpacing w:val="0"/>
              <w:rPr>
                <w:color w:val="808080" w:themeColor="background1" w:themeShade="80"/>
                <w:sz w:val="24"/>
                <w:szCs w:val="24"/>
              </w:rPr>
            </w:pPr>
            <w:r w:rsidRPr="00E329A6">
              <w:rPr>
                <w:color w:val="808080" w:themeColor="background1" w:themeShade="80"/>
                <w:sz w:val="24"/>
                <w:szCs w:val="24"/>
              </w:rPr>
              <w:t xml:space="preserve">Identify the key variables of the study and their method of measurement and unit of measurement must be clearly indicated. </w:t>
            </w:r>
          </w:p>
          <w:p w14:paraId="425590AC" w14:textId="77777777" w:rsidR="0000518F" w:rsidRPr="00E329A6" w:rsidRDefault="0000518F" w:rsidP="0000518F">
            <w:pPr>
              <w:contextualSpacing w:val="0"/>
              <w:rPr>
                <w:color w:val="808080" w:themeColor="background1" w:themeShade="80"/>
                <w:sz w:val="24"/>
                <w:szCs w:val="24"/>
              </w:rPr>
            </w:pPr>
          </w:p>
          <w:p w14:paraId="679BF4BE" w14:textId="77777777" w:rsidR="0000518F" w:rsidRPr="00E329A6" w:rsidRDefault="0000518F" w:rsidP="0000518F">
            <w:pPr>
              <w:contextualSpacing w:val="0"/>
              <w:rPr>
                <w:color w:val="808080" w:themeColor="background1" w:themeShade="80"/>
                <w:sz w:val="24"/>
                <w:szCs w:val="24"/>
              </w:rPr>
            </w:pPr>
            <w:r w:rsidRPr="00E329A6">
              <w:rPr>
                <w:color w:val="808080" w:themeColor="background1" w:themeShade="80"/>
                <w:sz w:val="24"/>
                <w:szCs w:val="24"/>
              </w:rPr>
              <w:t>Four types of variables are important in research.</w:t>
            </w:r>
          </w:p>
          <w:p w14:paraId="65090A31" w14:textId="77777777" w:rsidR="000A283A" w:rsidRPr="00E329A6" w:rsidRDefault="000A283A">
            <w:pPr>
              <w:contextualSpacing w:val="0"/>
              <w:rPr>
                <w:color w:val="808080" w:themeColor="background1" w:themeShade="80"/>
                <w:sz w:val="24"/>
                <w:szCs w:val="24"/>
              </w:rPr>
            </w:pPr>
          </w:p>
          <w:p w14:paraId="26D8EC98" w14:textId="77777777"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lastRenderedPageBreak/>
              <w:t xml:space="preserve">a. </w:t>
            </w:r>
            <w:proofErr w:type="gramStart"/>
            <w:r w:rsidRPr="00E329A6">
              <w:rPr>
                <w:color w:val="808080" w:themeColor="background1" w:themeShade="80"/>
                <w:sz w:val="24"/>
                <w:szCs w:val="24"/>
              </w:rPr>
              <w:t>Independent</w:t>
            </w:r>
            <w:proofErr w:type="gramEnd"/>
            <w:r w:rsidRPr="00E329A6">
              <w:rPr>
                <w:color w:val="808080" w:themeColor="background1" w:themeShade="80"/>
                <w:sz w:val="24"/>
                <w:szCs w:val="24"/>
              </w:rPr>
              <w:t xml:space="preserve"> variables: variables that are manipulated or treated in a study in order to see what effect differences in them will have on those variables proposed as being dependent on them. The different Synonyms for the term ‘independent variable’ which are used in literature are: cause, input, predisposing factor, risk factor, determinant, antecedent, characteristic and attribute.</w:t>
            </w:r>
          </w:p>
          <w:p w14:paraId="6AF9412F" w14:textId="77777777"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 xml:space="preserve">b. Dependent variables: variables in which changes will be measured. </w:t>
            </w:r>
          </w:p>
          <w:p w14:paraId="77468A3A" w14:textId="77777777" w:rsidR="00841074" w:rsidRPr="00E329A6" w:rsidRDefault="009C7292" w:rsidP="00841074">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Synonyms: effect, outcome, conseque</w:t>
            </w:r>
            <w:r w:rsidR="00841074" w:rsidRPr="00E329A6">
              <w:rPr>
                <w:color w:val="808080" w:themeColor="background1" w:themeShade="80"/>
                <w:sz w:val="24"/>
                <w:szCs w:val="24"/>
              </w:rPr>
              <w:t>nce, result, condition, disease, sensitivity/specificity of a test</w:t>
            </w:r>
          </w:p>
          <w:p w14:paraId="6831D179" w14:textId="77777777"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lastRenderedPageBreak/>
              <w:t>c. Confounding or intervening variables: variables that should be studied because they may influence or ‘mix’ the effect of the independent variables. For instance, in a study of the effect of measles (independent variable) on child mortality (dependent variable), the nutritional status of the child may play an intervening (confounding) role.</w:t>
            </w:r>
          </w:p>
          <w:p w14:paraId="5A3DF947" w14:textId="77777777" w:rsidR="00841074"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d. Background variables: variables that are so often of relevance in investigations of groups or populations that they should be considered for possible inclusion in the study. For example, sex, age, ethnic origin, education, marital status, social status etc.</w:t>
            </w:r>
          </w:p>
          <w:p w14:paraId="16910F55" w14:textId="77777777" w:rsidR="00841074"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lastRenderedPageBreak/>
              <w:t xml:space="preserve">The objective of research is usually to determine the effect of changes in one or more independent variables on one or more dependent variables. </w:t>
            </w:r>
          </w:p>
          <w:p w14:paraId="5605F0FE" w14:textId="77777777" w:rsidR="009C7292" w:rsidRPr="00E329A6" w:rsidRDefault="009C7292" w:rsidP="00841074">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For example, a study may ask "Will alcohol intake (independent variable) have an effect on development of gastric ulcer (dependent variable)?"</w:t>
            </w:r>
          </w:p>
        </w:tc>
      </w:tr>
      <w:tr w:rsidR="000A283A" w14:paraId="6F53D538" w14:textId="77777777" w:rsidTr="0035018C">
        <w:trPr>
          <w:trHeight w:val="560"/>
        </w:trPr>
        <w:tc>
          <w:tcPr>
            <w:tcW w:w="2415" w:type="dxa"/>
            <w:vMerge/>
            <w:tcMar>
              <w:top w:w="100" w:type="dxa"/>
              <w:left w:w="100" w:type="dxa"/>
              <w:bottom w:w="100" w:type="dxa"/>
              <w:right w:w="100" w:type="dxa"/>
            </w:tcMar>
          </w:tcPr>
          <w:p w14:paraId="0742866D"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1E2BC949"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10D5A627" w14:textId="77777777" w:rsidR="000A283A" w:rsidRDefault="000A283A">
            <w:pPr>
              <w:spacing w:line="240" w:lineRule="auto"/>
              <w:contextualSpacing w:val="0"/>
              <w:rPr>
                <w:color w:val="FF0000"/>
                <w:sz w:val="24"/>
                <w:szCs w:val="24"/>
              </w:rPr>
            </w:pPr>
          </w:p>
        </w:tc>
      </w:tr>
      <w:tr w:rsidR="000A283A" w14:paraId="26B20866" w14:textId="77777777" w:rsidTr="0035018C">
        <w:trPr>
          <w:trHeight w:val="560"/>
        </w:trPr>
        <w:tc>
          <w:tcPr>
            <w:tcW w:w="2415" w:type="dxa"/>
            <w:vMerge/>
            <w:tcMar>
              <w:top w:w="100" w:type="dxa"/>
              <w:left w:w="100" w:type="dxa"/>
              <w:bottom w:w="100" w:type="dxa"/>
              <w:right w:w="100" w:type="dxa"/>
            </w:tcMar>
          </w:tcPr>
          <w:p w14:paraId="7E27C83D"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5739D8F3"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6144C7CE" w14:textId="77777777" w:rsidR="000A283A" w:rsidRDefault="000A283A">
            <w:pPr>
              <w:spacing w:line="240" w:lineRule="auto"/>
              <w:contextualSpacing w:val="0"/>
              <w:rPr>
                <w:color w:val="FF0000"/>
                <w:sz w:val="24"/>
                <w:szCs w:val="24"/>
              </w:rPr>
            </w:pPr>
          </w:p>
        </w:tc>
      </w:tr>
      <w:tr w:rsidR="000A283A" w14:paraId="7CD8EA2E" w14:textId="77777777" w:rsidTr="0035018C">
        <w:trPr>
          <w:trHeight w:val="276"/>
        </w:trPr>
        <w:tc>
          <w:tcPr>
            <w:tcW w:w="2415" w:type="dxa"/>
            <w:vMerge/>
            <w:tcMar>
              <w:top w:w="100" w:type="dxa"/>
              <w:left w:w="100" w:type="dxa"/>
              <w:bottom w:w="100" w:type="dxa"/>
              <w:right w:w="100" w:type="dxa"/>
            </w:tcMar>
          </w:tcPr>
          <w:p w14:paraId="16F8ED60"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66B737D1"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1DE532C1" w14:textId="77777777" w:rsidR="000A283A" w:rsidRDefault="000A283A">
            <w:pPr>
              <w:spacing w:line="240" w:lineRule="auto"/>
              <w:contextualSpacing w:val="0"/>
              <w:rPr>
                <w:color w:val="FF0000"/>
                <w:sz w:val="24"/>
                <w:szCs w:val="24"/>
              </w:rPr>
            </w:pPr>
          </w:p>
        </w:tc>
      </w:tr>
      <w:tr w:rsidR="000A283A" w14:paraId="3ABDD224" w14:textId="77777777" w:rsidTr="0035018C">
        <w:trPr>
          <w:trHeight w:val="560"/>
        </w:trPr>
        <w:tc>
          <w:tcPr>
            <w:tcW w:w="2415" w:type="dxa"/>
            <w:vMerge w:val="restart"/>
            <w:tcMar>
              <w:top w:w="100" w:type="dxa"/>
              <w:left w:w="100" w:type="dxa"/>
              <w:bottom w:w="100" w:type="dxa"/>
              <w:right w:w="100" w:type="dxa"/>
            </w:tcMar>
          </w:tcPr>
          <w:p w14:paraId="289CDF46" w14:textId="77777777" w:rsidR="000A283A" w:rsidRDefault="005B31C4" w:rsidP="005B31C4">
            <w:pPr>
              <w:contextualSpacing w:val="0"/>
              <w:rPr>
                <w:color w:val="4A86E8"/>
                <w:sz w:val="24"/>
                <w:szCs w:val="24"/>
              </w:rPr>
            </w:pPr>
            <w:r>
              <w:rPr>
                <w:color w:val="4A86E8"/>
                <w:sz w:val="24"/>
                <w:szCs w:val="24"/>
              </w:rPr>
              <w:lastRenderedPageBreak/>
              <w:t xml:space="preserve">Dummy </w:t>
            </w:r>
            <w:r w:rsidR="002C7C01">
              <w:rPr>
                <w:color w:val="4A86E8"/>
                <w:sz w:val="24"/>
                <w:szCs w:val="24"/>
              </w:rPr>
              <w:t>table</w:t>
            </w:r>
          </w:p>
        </w:tc>
        <w:tc>
          <w:tcPr>
            <w:tcW w:w="7215" w:type="dxa"/>
            <w:vMerge w:val="restart"/>
            <w:tcMar>
              <w:top w:w="100" w:type="dxa"/>
              <w:left w:w="100" w:type="dxa"/>
              <w:bottom w:w="100" w:type="dxa"/>
              <w:right w:w="100" w:type="dxa"/>
            </w:tcMar>
          </w:tcPr>
          <w:p w14:paraId="252E3DF3" w14:textId="77777777" w:rsidR="000A283A" w:rsidRDefault="000A283A">
            <w:pPr>
              <w:contextualSpacing w:val="0"/>
              <w:rPr>
                <w:sz w:val="24"/>
                <w:szCs w:val="24"/>
              </w:rPr>
            </w:pPr>
          </w:p>
          <w:p w14:paraId="7A0B4B9F" w14:textId="77777777" w:rsidR="000A283A" w:rsidRDefault="000A283A">
            <w:pPr>
              <w:contextualSpacing w:val="0"/>
              <w:rPr>
                <w:sz w:val="24"/>
                <w:szCs w:val="24"/>
              </w:rPr>
            </w:pPr>
          </w:p>
        </w:tc>
        <w:tc>
          <w:tcPr>
            <w:tcW w:w="3945" w:type="dxa"/>
            <w:vMerge w:val="restart"/>
            <w:tcMar>
              <w:top w:w="100" w:type="dxa"/>
              <w:left w:w="100" w:type="dxa"/>
              <w:bottom w:w="100" w:type="dxa"/>
              <w:right w:w="100" w:type="dxa"/>
            </w:tcMar>
          </w:tcPr>
          <w:p w14:paraId="1E610362" w14:textId="77777777" w:rsidR="005B31C4" w:rsidRDefault="005B31C4">
            <w:pPr>
              <w:contextualSpacing w:val="0"/>
              <w:rPr>
                <w:color w:val="FF0000"/>
                <w:sz w:val="24"/>
                <w:szCs w:val="24"/>
              </w:rPr>
            </w:pPr>
            <w:r>
              <w:rPr>
                <w:color w:val="FF0000"/>
                <w:sz w:val="24"/>
                <w:szCs w:val="24"/>
              </w:rPr>
              <w:t>Not here</w:t>
            </w:r>
          </w:p>
          <w:p w14:paraId="0ACB7A61" w14:textId="77777777" w:rsidR="005B31C4" w:rsidRDefault="005B31C4">
            <w:pPr>
              <w:contextualSpacing w:val="0"/>
              <w:rPr>
                <w:color w:val="FF0000"/>
                <w:sz w:val="24"/>
                <w:szCs w:val="24"/>
              </w:rPr>
            </w:pPr>
          </w:p>
          <w:p w14:paraId="3B22A26C" w14:textId="77777777" w:rsidR="000A283A" w:rsidRDefault="005B31C4">
            <w:pPr>
              <w:contextualSpacing w:val="0"/>
              <w:rPr>
                <w:color w:val="FF0000"/>
                <w:sz w:val="24"/>
                <w:szCs w:val="24"/>
              </w:rPr>
            </w:pPr>
            <w:r>
              <w:rPr>
                <w:color w:val="FF0000"/>
                <w:sz w:val="24"/>
                <w:szCs w:val="24"/>
              </w:rPr>
              <w:t>Include this in power point presentation.</w:t>
            </w:r>
          </w:p>
        </w:tc>
      </w:tr>
      <w:tr w:rsidR="000A283A" w14:paraId="559934D1" w14:textId="77777777" w:rsidTr="0035018C">
        <w:trPr>
          <w:trHeight w:val="540"/>
        </w:trPr>
        <w:tc>
          <w:tcPr>
            <w:tcW w:w="2415" w:type="dxa"/>
            <w:vMerge/>
            <w:tcMar>
              <w:top w:w="100" w:type="dxa"/>
              <w:left w:w="100" w:type="dxa"/>
              <w:bottom w:w="100" w:type="dxa"/>
              <w:right w:w="100" w:type="dxa"/>
            </w:tcMar>
          </w:tcPr>
          <w:p w14:paraId="1F337ECE"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15946281"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7893B525" w14:textId="77777777" w:rsidR="000A283A" w:rsidRDefault="000A283A">
            <w:pPr>
              <w:spacing w:line="240" w:lineRule="auto"/>
              <w:contextualSpacing w:val="0"/>
              <w:rPr>
                <w:color w:val="FF0000"/>
                <w:sz w:val="24"/>
                <w:szCs w:val="24"/>
              </w:rPr>
            </w:pPr>
          </w:p>
        </w:tc>
      </w:tr>
      <w:tr w:rsidR="000A283A" w14:paraId="486A2626" w14:textId="77777777" w:rsidTr="0035018C">
        <w:trPr>
          <w:trHeight w:val="540"/>
        </w:trPr>
        <w:tc>
          <w:tcPr>
            <w:tcW w:w="2415" w:type="dxa"/>
            <w:tcMar>
              <w:top w:w="100" w:type="dxa"/>
              <w:left w:w="100" w:type="dxa"/>
              <w:bottom w:w="100" w:type="dxa"/>
              <w:right w:w="100" w:type="dxa"/>
            </w:tcMar>
          </w:tcPr>
          <w:p w14:paraId="718C10D0" w14:textId="77777777" w:rsidR="000A283A" w:rsidRDefault="002C7C01">
            <w:pPr>
              <w:contextualSpacing w:val="0"/>
              <w:rPr>
                <w:color w:val="4A86E8"/>
                <w:sz w:val="24"/>
                <w:szCs w:val="24"/>
              </w:rPr>
            </w:pPr>
            <w:r>
              <w:rPr>
                <w:color w:val="4A86E8"/>
                <w:sz w:val="24"/>
                <w:szCs w:val="24"/>
              </w:rPr>
              <w:t>List of References</w:t>
            </w:r>
          </w:p>
        </w:tc>
        <w:tc>
          <w:tcPr>
            <w:tcW w:w="7215" w:type="dxa"/>
            <w:tcMar>
              <w:top w:w="100" w:type="dxa"/>
              <w:left w:w="100" w:type="dxa"/>
              <w:bottom w:w="100" w:type="dxa"/>
              <w:right w:w="100" w:type="dxa"/>
            </w:tcMar>
          </w:tcPr>
          <w:p w14:paraId="256DE211"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03866C3D" w14:textId="77777777" w:rsidR="000A283A" w:rsidRDefault="005B31C4">
            <w:pPr>
              <w:contextualSpacing w:val="0"/>
              <w:rPr>
                <w:color w:val="FF0000"/>
                <w:sz w:val="24"/>
                <w:szCs w:val="24"/>
              </w:rPr>
            </w:pPr>
            <w:r>
              <w:rPr>
                <w:color w:val="FF0000"/>
                <w:sz w:val="24"/>
                <w:szCs w:val="24"/>
              </w:rPr>
              <w:t xml:space="preserve">As per </w:t>
            </w:r>
            <w:r w:rsidR="009C7292">
              <w:rPr>
                <w:color w:val="FF0000"/>
                <w:sz w:val="24"/>
                <w:szCs w:val="24"/>
              </w:rPr>
              <w:t>V</w:t>
            </w:r>
            <w:r>
              <w:rPr>
                <w:color w:val="FF0000"/>
                <w:sz w:val="24"/>
                <w:szCs w:val="24"/>
              </w:rPr>
              <w:t>ancouver style</w:t>
            </w:r>
            <w:r w:rsidR="00150675">
              <w:rPr>
                <w:color w:val="FF0000"/>
                <w:sz w:val="24"/>
                <w:szCs w:val="24"/>
              </w:rPr>
              <w:t>:</w:t>
            </w:r>
          </w:p>
          <w:p w14:paraId="56F30D44" w14:textId="77777777" w:rsidR="00150675" w:rsidRDefault="00150675">
            <w:pPr>
              <w:contextualSpacing w:val="0"/>
              <w:rPr>
                <w:color w:val="FF0000"/>
                <w:sz w:val="24"/>
                <w:szCs w:val="24"/>
              </w:rPr>
            </w:pPr>
          </w:p>
          <w:p w14:paraId="4550D0E1" w14:textId="77777777" w:rsidR="00150675" w:rsidRDefault="00150675">
            <w:pPr>
              <w:contextualSpacing w:val="0"/>
              <w:rPr>
                <w:color w:val="FF0000"/>
                <w:sz w:val="24"/>
                <w:szCs w:val="24"/>
              </w:rPr>
            </w:pPr>
            <w:r>
              <w:rPr>
                <w:color w:val="FF0000"/>
                <w:sz w:val="24"/>
                <w:szCs w:val="24"/>
              </w:rPr>
              <w:t xml:space="preserve">You can use </w:t>
            </w:r>
            <w:proofErr w:type="spellStart"/>
            <w:r>
              <w:rPr>
                <w:color w:val="FF0000"/>
                <w:sz w:val="24"/>
                <w:szCs w:val="24"/>
              </w:rPr>
              <w:t>mendeley</w:t>
            </w:r>
            <w:proofErr w:type="spellEnd"/>
            <w:r>
              <w:rPr>
                <w:color w:val="FF0000"/>
                <w:sz w:val="24"/>
                <w:szCs w:val="24"/>
              </w:rPr>
              <w:t xml:space="preserve">, </w:t>
            </w:r>
            <w:proofErr w:type="spellStart"/>
            <w:r>
              <w:rPr>
                <w:color w:val="FF0000"/>
                <w:sz w:val="24"/>
                <w:szCs w:val="24"/>
              </w:rPr>
              <w:t>zotero</w:t>
            </w:r>
            <w:proofErr w:type="spellEnd"/>
            <w:r>
              <w:rPr>
                <w:color w:val="FF0000"/>
                <w:sz w:val="24"/>
                <w:szCs w:val="24"/>
              </w:rPr>
              <w:t xml:space="preserve">, </w:t>
            </w:r>
            <w:proofErr w:type="spellStart"/>
            <w:proofErr w:type="gramStart"/>
            <w:r>
              <w:rPr>
                <w:color w:val="FF0000"/>
                <w:sz w:val="24"/>
                <w:szCs w:val="24"/>
              </w:rPr>
              <w:t>endnote</w:t>
            </w:r>
            <w:r w:rsidR="00757369">
              <w:rPr>
                <w:color w:val="FF0000"/>
                <w:sz w:val="24"/>
                <w:szCs w:val="24"/>
              </w:rPr>
              <w:t>,software</w:t>
            </w:r>
            <w:proofErr w:type="spellEnd"/>
            <w:proofErr w:type="gramEnd"/>
            <w:r>
              <w:rPr>
                <w:color w:val="FF0000"/>
                <w:sz w:val="24"/>
                <w:szCs w:val="24"/>
              </w:rPr>
              <w:t xml:space="preserve"> for reference management</w:t>
            </w:r>
            <w:r w:rsidR="00757369">
              <w:rPr>
                <w:color w:val="FF0000"/>
                <w:sz w:val="24"/>
                <w:szCs w:val="24"/>
              </w:rPr>
              <w:t>.</w:t>
            </w:r>
          </w:p>
        </w:tc>
      </w:tr>
      <w:tr w:rsidR="00F55BA4" w14:paraId="0A2926E0" w14:textId="77777777" w:rsidTr="0035018C">
        <w:trPr>
          <w:trHeight w:val="540"/>
        </w:trPr>
        <w:tc>
          <w:tcPr>
            <w:tcW w:w="2415" w:type="dxa"/>
            <w:tcMar>
              <w:top w:w="100" w:type="dxa"/>
              <w:left w:w="100" w:type="dxa"/>
              <w:bottom w:w="100" w:type="dxa"/>
              <w:right w:w="100" w:type="dxa"/>
            </w:tcMar>
          </w:tcPr>
          <w:p w14:paraId="2B46548D" w14:textId="77777777" w:rsidR="00F55BA4" w:rsidRPr="00E54BE9" w:rsidRDefault="00F55BA4" w:rsidP="00F55BA4">
            <w:pPr>
              <w:contextualSpacing w:val="0"/>
              <w:rPr>
                <w:color w:val="4A86E8"/>
                <w:sz w:val="24"/>
                <w:szCs w:val="24"/>
              </w:rPr>
            </w:pPr>
            <w:r w:rsidRPr="00E54BE9">
              <w:rPr>
                <w:color w:val="4A86E8"/>
                <w:sz w:val="24"/>
                <w:szCs w:val="24"/>
              </w:rPr>
              <w:lastRenderedPageBreak/>
              <w:t>Amount of Grant Requested:</w:t>
            </w:r>
          </w:p>
          <w:p w14:paraId="44266968" w14:textId="77777777" w:rsidR="00F55BA4" w:rsidRPr="00E54BE9" w:rsidRDefault="00F55BA4">
            <w:pPr>
              <w:contextualSpacing w:val="0"/>
              <w:rPr>
                <w:color w:val="4A86E8"/>
                <w:sz w:val="24"/>
                <w:szCs w:val="24"/>
              </w:rPr>
            </w:pPr>
          </w:p>
        </w:tc>
        <w:tc>
          <w:tcPr>
            <w:tcW w:w="7215" w:type="dxa"/>
            <w:tcMar>
              <w:top w:w="100" w:type="dxa"/>
              <w:left w:w="100" w:type="dxa"/>
              <w:bottom w:w="100" w:type="dxa"/>
              <w:right w:w="100" w:type="dxa"/>
            </w:tcMar>
          </w:tcPr>
          <w:p w14:paraId="10A69FDD" w14:textId="77777777" w:rsidR="00F55BA4" w:rsidRPr="00F55BA4" w:rsidRDefault="00F55BA4">
            <w:pPr>
              <w:contextualSpacing w:val="0"/>
              <w:rPr>
                <w:sz w:val="24"/>
                <w:szCs w:val="24"/>
                <w:highlight w:val="yellow"/>
              </w:rPr>
            </w:pPr>
          </w:p>
        </w:tc>
        <w:tc>
          <w:tcPr>
            <w:tcW w:w="3945" w:type="dxa"/>
            <w:vMerge w:val="restart"/>
            <w:tcMar>
              <w:top w:w="100" w:type="dxa"/>
              <w:left w:w="100" w:type="dxa"/>
              <w:bottom w:w="100" w:type="dxa"/>
              <w:right w:w="100" w:type="dxa"/>
            </w:tcMar>
          </w:tcPr>
          <w:p w14:paraId="634F9608" w14:textId="77777777" w:rsidR="00F55BA4" w:rsidRPr="00E54BE9" w:rsidRDefault="00F55BA4" w:rsidP="00F55BA4">
            <w:pPr>
              <w:contextualSpacing w:val="0"/>
              <w:rPr>
                <w:color w:val="FF0000"/>
                <w:sz w:val="24"/>
                <w:szCs w:val="24"/>
              </w:rPr>
            </w:pPr>
            <w:r w:rsidRPr="00E54BE9">
              <w:rPr>
                <w:color w:val="FF0000"/>
                <w:sz w:val="24"/>
                <w:szCs w:val="24"/>
              </w:rPr>
              <w:t xml:space="preserve">Disbursement of Grant </w:t>
            </w:r>
          </w:p>
          <w:p w14:paraId="7F3BAC4F" w14:textId="77777777" w:rsidR="00F55BA4" w:rsidRPr="00E54BE9" w:rsidRDefault="00F55BA4" w:rsidP="00F55BA4">
            <w:pPr>
              <w:pStyle w:val="ListParagraph"/>
              <w:numPr>
                <w:ilvl w:val="0"/>
                <w:numId w:val="22"/>
              </w:numPr>
              <w:ind w:left="425"/>
              <w:contextualSpacing w:val="0"/>
              <w:rPr>
                <w:color w:val="FF0000"/>
                <w:sz w:val="24"/>
                <w:szCs w:val="24"/>
              </w:rPr>
            </w:pPr>
            <w:r w:rsidRPr="00E54BE9">
              <w:rPr>
                <w:color w:val="FF0000"/>
                <w:sz w:val="24"/>
                <w:szCs w:val="24"/>
              </w:rPr>
              <w:t xml:space="preserve">40% after sanction </w:t>
            </w:r>
          </w:p>
          <w:p w14:paraId="2F4E591F" w14:textId="77777777" w:rsidR="00F55BA4" w:rsidRPr="00E54BE9" w:rsidRDefault="00F55BA4" w:rsidP="00F55BA4">
            <w:pPr>
              <w:pStyle w:val="ListParagraph"/>
              <w:numPr>
                <w:ilvl w:val="0"/>
                <w:numId w:val="22"/>
              </w:numPr>
              <w:ind w:left="425"/>
              <w:contextualSpacing w:val="0"/>
              <w:rPr>
                <w:color w:val="FF0000"/>
                <w:sz w:val="24"/>
                <w:szCs w:val="24"/>
              </w:rPr>
            </w:pPr>
            <w:r w:rsidRPr="00E54BE9">
              <w:rPr>
                <w:color w:val="FF0000"/>
                <w:sz w:val="24"/>
                <w:szCs w:val="24"/>
              </w:rPr>
              <w:t>40% after completion of project</w:t>
            </w:r>
          </w:p>
          <w:p w14:paraId="6BBDCF01" w14:textId="77777777" w:rsidR="00F55BA4" w:rsidRPr="00E54BE9" w:rsidRDefault="00F55BA4" w:rsidP="00F55BA4">
            <w:pPr>
              <w:pStyle w:val="ListParagraph"/>
              <w:numPr>
                <w:ilvl w:val="0"/>
                <w:numId w:val="22"/>
              </w:numPr>
              <w:ind w:left="425"/>
              <w:contextualSpacing w:val="0"/>
              <w:rPr>
                <w:color w:val="FF0000"/>
                <w:sz w:val="24"/>
                <w:szCs w:val="24"/>
              </w:rPr>
            </w:pPr>
            <w:r w:rsidRPr="00E54BE9">
              <w:rPr>
                <w:color w:val="FF0000"/>
                <w:sz w:val="24"/>
                <w:szCs w:val="24"/>
              </w:rPr>
              <w:t>20% after publication of project (you must mention funding support from CAHO during publication)</w:t>
            </w:r>
          </w:p>
          <w:p w14:paraId="6BBB43E9" w14:textId="77777777" w:rsidR="00F55BA4" w:rsidRPr="00F55BA4" w:rsidRDefault="00F55BA4">
            <w:pPr>
              <w:contextualSpacing w:val="0"/>
              <w:rPr>
                <w:color w:val="FF0000"/>
                <w:sz w:val="24"/>
                <w:szCs w:val="24"/>
                <w:highlight w:val="yellow"/>
              </w:rPr>
            </w:pPr>
          </w:p>
        </w:tc>
      </w:tr>
      <w:tr w:rsidR="00F55BA4" w14:paraId="363ED339" w14:textId="77777777" w:rsidTr="0035018C">
        <w:trPr>
          <w:trHeight w:val="540"/>
        </w:trPr>
        <w:tc>
          <w:tcPr>
            <w:tcW w:w="2415" w:type="dxa"/>
            <w:tcMar>
              <w:top w:w="100" w:type="dxa"/>
              <w:left w:w="100" w:type="dxa"/>
              <w:bottom w:w="100" w:type="dxa"/>
              <w:right w:w="100" w:type="dxa"/>
            </w:tcMar>
          </w:tcPr>
          <w:p w14:paraId="67C52222" w14:textId="77777777" w:rsidR="00F55BA4" w:rsidRPr="00E54BE9" w:rsidRDefault="00F55BA4" w:rsidP="00F55BA4">
            <w:pPr>
              <w:contextualSpacing w:val="0"/>
              <w:rPr>
                <w:color w:val="4A86E8"/>
                <w:sz w:val="24"/>
                <w:szCs w:val="24"/>
              </w:rPr>
            </w:pPr>
            <w:r w:rsidRPr="00E54BE9">
              <w:rPr>
                <w:color w:val="4A86E8"/>
                <w:sz w:val="24"/>
                <w:szCs w:val="24"/>
              </w:rPr>
              <w:t xml:space="preserve">Justification of Grant along with detail breakup </w:t>
            </w:r>
          </w:p>
        </w:tc>
        <w:tc>
          <w:tcPr>
            <w:tcW w:w="7215" w:type="dxa"/>
            <w:tcMar>
              <w:top w:w="100" w:type="dxa"/>
              <w:left w:w="100" w:type="dxa"/>
              <w:bottom w:w="100" w:type="dxa"/>
              <w:right w:w="100" w:type="dxa"/>
            </w:tcMar>
          </w:tcPr>
          <w:p w14:paraId="10BB6C7D" w14:textId="77777777" w:rsidR="00F55BA4" w:rsidRDefault="00F55BA4">
            <w:pPr>
              <w:contextualSpacing w:val="0"/>
              <w:rPr>
                <w:sz w:val="24"/>
                <w:szCs w:val="24"/>
              </w:rPr>
            </w:pPr>
          </w:p>
        </w:tc>
        <w:tc>
          <w:tcPr>
            <w:tcW w:w="3945" w:type="dxa"/>
            <w:vMerge/>
            <w:tcMar>
              <w:top w:w="100" w:type="dxa"/>
              <w:left w:w="100" w:type="dxa"/>
              <w:bottom w:w="100" w:type="dxa"/>
              <w:right w:w="100" w:type="dxa"/>
            </w:tcMar>
          </w:tcPr>
          <w:p w14:paraId="013DADBD" w14:textId="77777777" w:rsidR="00F55BA4" w:rsidRDefault="00F55BA4">
            <w:pPr>
              <w:contextualSpacing w:val="0"/>
              <w:rPr>
                <w:color w:val="FF0000"/>
                <w:sz w:val="24"/>
                <w:szCs w:val="24"/>
              </w:rPr>
            </w:pPr>
          </w:p>
        </w:tc>
      </w:tr>
    </w:tbl>
    <w:p w14:paraId="233A07F4" w14:textId="77777777" w:rsidR="00F55BA4" w:rsidRDefault="00F55BA4">
      <w:pPr>
        <w:rPr>
          <w:b/>
          <w:sz w:val="32"/>
          <w:szCs w:val="32"/>
        </w:rPr>
      </w:pPr>
    </w:p>
    <w:p w14:paraId="044FDD35" w14:textId="77777777" w:rsidR="007E686D" w:rsidRDefault="007E686D">
      <w:pPr>
        <w:rPr>
          <w:b/>
          <w:sz w:val="32"/>
          <w:szCs w:val="32"/>
        </w:rPr>
      </w:pPr>
      <w:r w:rsidRPr="007E686D">
        <w:rPr>
          <w:b/>
          <w:sz w:val="32"/>
          <w:szCs w:val="32"/>
        </w:rPr>
        <w:t xml:space="preserve">Annexure </w:t>
      </w:r>
      <w:r>
        <w:rPr>
          <w:b/>
          <w:sz w:val="32"/>
          <w:szCs w:val="32"/>
        </w:rPr>
        <w:t>–</w:t>
      </w:r>
      <w:r w:rsidRPr="007E686D">
        <w:rPr>
          <w:b/>
          <w:sz w:val="32"/>
          <w:szCs w:val="32"/>
        </w:rPr>
        <w:t xml:space="preserve"> I</w:t>
      </w:r>
    </w:p>
    <w:p w14:paraId="06E5EB43" w14:textId="77777777" w:rsidR="007E686D" w:rsidRDefault="007E686D" w:rsidP="007E686D">
      <w:pPr>
        <w:jc w:val="center"/>
        <w:rPr>
          <w:b/>
          <w:bCs/>
          <w:u w:val="single"/>
        </w:rPr>
      </w:pPr>
      <w:r>
        <w:rPr>
          <w:b/>
          <w:bCs/>
          <w:u w:val="single"/>
        </w:rPr>
        <w:t>RESEARCH PROTOCOL</w:t>
      </w:r>
    </w:p>
    <w:p w14:paraId="3D7F14E0" w14:textId="77777777" w:rsidR="007E686D" w:rsidRDefault="007E686D" w:rsidP="007E686D">
      <w:pPr>
        <w:spacing w:line="480" w:lineRule="auto"/>
        <w:jc w:val="both"/>
        <w:rPr>
          <w:b/>
          <w:bCs/>
          <w:u w:val="single"/>
        </w:rPr>
      </w:pPr>
    </w:p>
    <w:p w14:paraId="4F509D4E" w14:textId="77777777" w:rsidR="007E686D" w:rsidRDefault="007E686D" w:rsidP="007E686D">
      <w:pPr>
        <w:spacing w:line="480" w:lineRule="auto"/>
        <w:jc w:val="both"/>
      </w:pPr>
      <w:r>
        <w:rPr>
          <w:b/>
          <w:bCs/>
          <w:u w:val="single"/>
        </w:rPr>
        <w:t>TITLE</w:t>
      </w:r>
      <w:r>
        <w:rPr>
          <w:b/>
          <w:bCs/>
        </w:rPr>
        <w:t>: PICO –P</w:t>
      </w:r>
      <w:r>
        <w:t xml:space="preserve">opulation + </w:t>
      </w:r>
      <w:r>
        <w:rPr>
          <w:b/>
          <w:bCs/>
        </w:rPr>
        <w:t>I</w:t>
      </w:r>
      <w:r>
        <w:t xml:space="preserve">ntervention + </w:t>
      </w:r>
      <w:r>
        <w:rPr>
          <w:b/>
          <w:bCs/>
        </w:rPr>
        <w:t>C</w:t>
      </w:r>
      <w:r>
        <w:t xml:space="preserve">omparison + </w:t>
      </w:r>
      <w:r>
        <w:rPr>
          <w:b/>
          <w:bCs/>
        </w:rPr>
        <w:t>O</w:t>
      </w:r>
      <w:r>
        <w:t>utcome</w:t>
      </w:r>
    </w:p>
    <w:p w14:paraId="62AFA18F" w14:textId="77777777" w:rsidR="007E686D" w:rsidRDefault="007E686D" w:rsidP="007E686D">
      <w:pPr>
        <w:spacing w:line="480" w:lineRule="auto"/>
        <w:jc w:val="both"/>
      </w:pPr>
      <w:r>
        <w:rPr>
          <w:b/>
          <w:bCs/>
          <w:u w:val="single"/>
        </w:rPr>
        <w:t>BACKGROUND AND JUSTIFICATION</w:t>
      </w:r>
      <w:r>
        <w:rPr>
          <w:b/>
          <w:bCs/>
        </w:rPr>
        <w:t xml:space="preserve">: </w:t>
      </w:r>
      <w:r>
        <w:t>existing knowledge – gaps in knowledge – present study is going to fill these gaps</w:t>
      </w:r>
    </w:p>
    <w:p w14:paraId="06D5DE31" w14:textId="77777777" w:rsidR="007E686D" w:rsidRDefault="007E686D" w:rsidP="007E686D">
      <w:pPr>
        <w:spacing w:line="480" w:lineRule="auto"/>
        <w:jc w:val="both"/>
      </w:pPr>
      <w:r>
        <w:rPr>
          <w:b/>
          <w:bCs/>
          <w:u w:val="single"/>
        </w:rPr>
        <w:t>RESEARCH QUESTION</w:t>
      </w:r>
      <w:r>
        <w:rPr>
          <w:b/>
          <w:bCs/>
        </w:rPr>
        <w:t>: FINER – F</w:t>
      </w:r>
      <w:r>
        <w:t xml:space="preserve">easible </w:t>
      </w:r>
      <w:r>
        <w:rPr>
          <w:b/>
          <w:bCs/>
        </w:rPr>
        <w:t>I</w:t>
      </w:r>
      <w:r>
        <w:t xml:space="preserve">nnovative </w:t>
      </w:r>
      <w:r>
        <w:rPr>
          <w:b/>
          <w:bCs/>
        </w:rPr>
        <w:t>N</w:t>
      </w:r>
      <w:r>
        <w:t xml:space="preserve">ovel </w:t>
      </w:r>
      <w:r>
        <w:rPr>
          <w:b/>
          <w:bCs/>
        </w:rPr>
        <w:t>E</w:t>
      </w:r>
      <w:r>
        <w:t xml:space="preserve">thical </w:t>
      </w:r>
      <w:r>
        <w:rPr>
          <w:b/>
          <w:bCs/>
        </w:rPr>
        <w:t>R</w:t>
      </w:r>
      <w:r>
        <w:t>elevant</w:t>
      </w:r>
    </w:p>
    <w:p w14:paraId="55B9BF36" w14:textId="77777777" w:rsidR="007E686D" w:rsidRDefault="007E686D" w:rsidP="007E686D">
      <w:pPr>
        <w:spacing w:line="480" w:lineRule="auto"/>
        <w:jc w:val="both"/>
      </w:pPr>
      <w:r>
        <w:rPr>
          <w:b/>
          <w:bCs/>
          <w:u w:val="single"/>
        </w:rPr>
        <w:t>OBJECTIVES</w:t>
      </w:r>
      <w:r>
        <w:rPr>
          <w:b/>
          <w:bCs/>
        </w:rPr>
        <w:t>: SMART – S</w:t>
      </w:r>
      <w:r>
        <w:t xml:space="preserve">pecific </w:t>
      </w:r>
      <w:r>
        <w:rPr>
          <w:b/>
          <w:bCs/>
        </w:rPr>
        <w:t>M</w:t>
      </w:r>
      <w:r>
        <w:t xml:space="preserve">easurable </w:t>
      </w:r>
      <w:r>
        <w:rPr>
          <w:b/>
          <w:bCs/>
        </w:rPr>
        <w:t>A</w:t>
      </w:r>
      <w:r>
        <w:t xml:space="preserve">chievable </w:t>
      </w:r>
      <w:r>
        <w:rPr>
          <w:b/>
          <w:bCs/>
        </w:rPr>
        <w:t>R</w:t>
      </w:r>
      <w:r>
        <w:t xml:space="preserve">elevant </w:t>
      </w:r>
      <w:r>
        <w:rPr>
          <w:b/>
          <w:bCs/>
        </w:rPr>
        <w:t>T</w:t>
      </w:r>
      <w:r>
        <w:t>ime-bound</w:t>
      </w:r>
    </w:p>
    <w:p w14:paraId="51E96A69" w14:textId="77777777" w:rsidR="007E686D" w:rsidRDefault="007E686D" w:rsidP="007E686D">
      <w:pPr>
        <w:spacing w:line="480" w:lineRule="auto"/>
        <w:jc w:val="both"/>
        <w:rPr>
          <w:b/>
          <w:bCs/>
          <w:u w:val="single"/>
        </w:rPr>
      </w:pPr>
      <w:r>
        <w:rPr>
          <w:b/>
          <w:bCs/>
          <w:u w:val="single"/>
        </w:rPr>
        <w:t xml:space="preserve">RESULTS FROM PILOT STUDY (if conducted): </w:t>
      </w:r>
    </w:p>
    <w:p w14:paraId="02A4184A" w14:textId="77777777" w:rsidR="007E686D" w:rsidRDefault="007E686D" w:rsidP="007E686D">
      <w:pPr>
        <w:spacing w:line="480" w:lineRule="auto"/>
        <w:jc w:val="both"/>
      </w:pPr>
      <w:r>
        <w:rPr>
          <w:b/>
          <w:bCs/>
          <w:u w:val="single"/>
        </w:rPr>
        <w:lastRenderedPageBreak/>
        <w:t xml:space="preserve">STUDY </w:t>
      </w:r>
      <w:proofErr w:type="spellStart"/>
      <w:proofErr w:type="gramStart"/>
      <w:r>
        <w:rPr>
          <w:b/>
          <w:bCs/>
          <w:u w:val="single"/>
        </w:rPr>
        <w:t>DESIGN:</w:t>
      </w:r>
      <w:r>
        <w:t>cross</w:t>
      </w:r>
      <w:proofErr w:type="gramEnd"/>
      <w:r>
        <w:t>-sectional</w:t>
      </w:r>
      <w:proofErr w:type="spellEnd"/>
      <w:r>
        <w:t xml:space="preserve"> / case-control / cohort / Randomized Control Trial / qualitative designs (focused group discussion / in-depth interview / participatory methods)</w:t>
      </w:r>
    </w:p>
    <w:p w14:paraId="6C446FB3" w14:textId="77777777" w:rsidR="007E686D" w:rsidRDefault="007E686D" w:rsidP="007E686D">
      <w:pPr>
        <w:spacing w:line="480" w:lineRule="auto"/>
        <w:jc w:val="both"/>
      </w:pPr>
      <w:r>
        <w:rPr>
          <w:b/>
          <w:bCs/>
          <w:u w:val="single"/>
        </w:rPr>
        <w:t>STUDY SETTING:</w:t>
      </w:r>
      <w:r>
        <w:t xml:space="preserve"> community / hospital (ward or OPD) / urban slum / village / district</w:t>
      </w:r>
    </w:p>
    <w:p w14:paraId="187E154D" w14:textId="77777777" w:rsidR="007E686D" w:rsidRDefault="007E686D" w:rsidP="007E686D">
      <w:pPr>
        <w:spacing w:line="480" w:lineRule="auto"/>
        <w:jc w:val="both"/>
      </w:pPr>
      <w:r>
        <w:rPr>
          <w:b/>
          <w:bCs/>
          <w:u w:val="single"/>
        </w:rPr>
        <w:t>STUDY PERIOD:</w:t>
      </w:r>
      <w:r>
        <w:t xml:space="preserve"> mention duration with month and year</w:t>
      </w:r>
    </w:p>
    <w:p w14:paraId="3803EB56" w14:textId="77777777" w:rsidR="007E686D" w:rsidRDefault="007E686D" w:rsidP="007E686D">
      <w:pPr>
        <w:spacing w:line="480" w:lineRule="auto"/>
        <w:jc w:val="both"/>
      </w:pPr>
      <w:r>
        <w:rPr>
          <w:b/>
          <w:bCs/>
          <w:u w:val="single"/>
        </w:rPr>
        <w:t xml:space="preserve">SAMPLE </w:t>
      </w:r>
      <w:proofErr w:type="spellStart"/>
      <w:proofErr w:type="gramStart"/>
      <w:r>
        <w:rPr>
          <w:b/>
          <w:bCs/>
          <w:u w:val="single"/>
        </w:rPr>
        <w:t>SIZE:</w:t>
      </w:r>
      <w:r>
        <w:t>calculated</w:t>
      </w:r>
      <w:proofErr w:type="spellEnd"/>
      <w:proofErr w:type="gramEnd"/>
      <w:r>
        <w:t xml:space="preserve"> with the help of Epi Info software</w:t>
      </w:r>
    </w:p>
    <w:p w14:paraId="09681D35" w14:textId="77777777" w:rsidR="007E686D" w:rsidRDefault="007E686D" w:rsidP="007E686D">
      <w:pPr>
        <w:spacing w:line="480" w:lineRule="auto"/>
        <w:jc w:val="both"/>
        <w:rPr>
          <w:b/>
          <w:bCs/>
        </w:rPr>
      </w:pPr>
      <w:r>
        <w:rPr>
          <w:b/>
          <w:bCs/>
          <w:u w:val="single"/>
        </w:rPr>
        <w:t>SAMPLING / SELECTION OF SUBJECTS / RECRUITMENT PLAN</w:t>
      </w:r>
      <w:r>
        <w:rPr>
          <w:b/>
          <w:bCs/>
        </w:rPr>
        <w:t xml:space="preserve">: </w:t>
      </w:r>
      <w:r>
        <w:t>random sampling / non-random sampling / method of selection of cases or subjects</w:t>
      </w:r>
    </w:p>
    <w:p w14:paraId="7A35415C" w14:textId="77777777" w:rsidR="007E686D" w:rsidRDefault="007E686D" w:rsidP="007E686D">
      <w:pPr>
        <w:spacing w:line="480" w:lineRule="auto"/>
        <w:jc w:val="both"/>
      </w:pPr>
      <w:r>
        <w:rPr>
          <w:b/>
          <w:bCs/>
          <w:u w:val="single"/>
        </w:rPr>
        <w:t>DATA COLLECTION METHOD</w:t>
      </w:r>
      <w:r>
        <w:rPr>
          <w:b/>
          <w:bCs/>
        </w:rPr>
        <w:t xml:space="preserve">: </w:t>
      </w:r>
      <w:r>
        <w:t>house-to-house / camp approach / clinic based / classroom / conference gathering / group approach</w:t>
      </w:r>
    </w:p>
    <w:p w14:paraId="68194EB8" w14:textId="77777777" w:rsidR="007E686D" w:rsidRDefault="007E686D" w:rsidP="007E686D">
      <w:pPr>
        <w:spacing w:line="480" w:lineRule="auto"/>
        <w:jc w:val="both"/>
      </w:pPr>
      <w:r>
        <w:rPr>
          <w:b/>
          <w:bCs/>
          <w:u w:val="single"/>
        </w:rPr>
        <w:t>CLINICAL PROCEDURES / INVESTIGATIONS</w:t>
      </w:r>
      <w:r>
        <w:rPr>
          <w:b/>
          <w:bCs/>
        </w:rPr>
        <w:t xml:space="preserve"> (if any): </w:t>
      </w:r>
      <w:r>
        <w:t>explain in detail</w:t>
      </w:r>
    </w:p>
    <w:p w14:paraId="2DEDE30E" w14:textId="77777777" w:rsidR="007E686D" w:rsidRDefault="007E686D" w:rsidP="007E686D">
      <w:pPr>
        <w:spacing w:line="480" w:lineRule="auto"/>
        <w:jc w:val="both"/>
      </w:pPr>
      <w:r>
        <w:rPr>
          <w:b/>
          <w:bCs/>
          <w:u w:val="single"/>
        </w:rPr>
        <w:t>VARIABLES</w:t>
      </w:r>
      <w:r>
        <w:rPr>
          <w:b/>
          <w:bCs/>
        </w:rPr>
        <w:t xml:space="preserve">: </w:t>
      </w:r>
      <w:r>
        <w:t>outcome variables / exposure variables / confounders</w:t>
      </w:r>
    </w:p>
    <w:p w14:paraId="1A2C4D61" w14:textId="77777777" w:rsidR="007E686D" w:rsidRDefault="007E686D" w:rsidP="007E686D">
      <w:pPr>
        <w:spacing w:line="480" w:lineRule="auto"/>
        <w:jc w:val="both"/>
      </w:pPr>
      <w:r>
        <w:rPr>
          <w:b/>
          <w:bCs/>
          <w:u w:val="single"/>
        </w:rPr>
        <w:t>DATA COLLECTION TOOL</w:t>
      </w:r>
      <w:r>
        <w:rPr>
          <w:b/>
          <w:bCs/>
        </w:rPr>
        <w:t xml:space="preserve">: </w:t>
      </w:r>
      <w:r>
        <w:t>any specific tool / questionnaire / scales / indices / case definitions / field definitions</w:t>
      </w:r>
    </w:p>
    <w:p w14:paraId="30A14C0B" w14:textId="77777777" w:rsidR="007E686D" w:rsidRDefault="007E686D" w:rsidP="007E686D">
      <w:pPr>
        <w:spacing w:line="480" w:lineRule="auto"/>
        <w:jc w:val="both"/>
        <w:rPr>
          <w:b/>
          <w:bCs/>
        </w:rPr>
      </w:pPr>
      <w:r>
        <w:rPr>
          <w:b/>
          <w:bCs/>
          <w:u w:val="single"/>
        </w:rPr>
        <w:t>FLOW CHART OF METHODOLOGY</w:t>
      </w:r>
      <w:r>
        <w:rPr>
          <w:b/>
          <w:bCs/>
        </w:rPr>
        <w:t>:</w:t>
      </w:r>
    </w:p>
    <w:p w14:paraId="36EF189D" w14:textId="77777777" w:rsidR="007E686D" w:rsidRDefault="007E686D" w:rsidP="007E686D">
      <w:pPr>
        <w:spacing w:line="480" w:lineRule="auto"/>
        <w:jc w:val="both"/>
      </w:pPr>
      <w:r>
        <w:rPr>
          <w:b/>
          <w:bCs/>
          <w:u w:val="single"/>
        </w:rPr>
        <w:t>QUALITY ASSURANCE:</w:t>
      </w:r>
      <w:r>
        <w:t xml:space="preserve"> standardized instruments, validated tools, training, software</w:t>
      </w:r>
    </w:p>
    <w:p w14:paraId="0D9017FA" w14:textId="77777777" w:rsidR="007E686D" w:rsidRDefault="007E686D" w:rsidP="007E686D">
      <w:pPr>
        <w:spacing w:line="480" w:lineRule="auto"/>
        <w:jc w:val="both"/>
      </w:pPr>
      <w:r>
        <w:rPr>
          <w:b/>
          <w:bCs/>
          <w:u w:val="single"/>
        </w:rPr>
        <w:t>INCLUSION CRITERIA:</w:t>
      </w:r>
      <w:r>
        <w:t xml:space="preserve"> age, gender, specific diseases, specific exposures, etc.</w:t>
      </w:r>
    </w:p>
    <w:p w14:paraId="6BF49C99" w14:textId="77777777" w:rsidR="007E686D" w:rsidRDefault="007E686D" w:rsidP="007E686D">
      <w:pPr>
        <w:spacing w:line="480" w:lineRule="auto"/>
        <w:jc w:val="both"/>
      </w:pPr>
      <w:r>
        <w:rPr>
          <w:b/>
          <w:bCs/>
          <w:u w:val="single"/>
        </w:rPr>
        <w:lastRenderedPageBreak/>
        <w:t>EXCLUSION CRITERIA</w:t>
      </w:r>
      <w:r>
        <w:rPr>
          <w:b/>
          <w:bCs/>
        </w:rPr>
        <w:t xml:space="preserve"> (if any): </w:t>
      </w:r>
      <w:proofErr w:type="gramStart"/>
      <w:r>
        <w:t>e.g.</w:t>
      </w:r>
      <w:proofErr w:type="gramEnd"/>
      <w:r>
        <w:t xml:space="preserve"> advanced stages of cancer, known cases, etc. </w:t>
      </w:r>
    </w:p>
    <w:p w14:paraId="22287E10" w14:textId="77777777" w:rsidR="007E686D" w:rsidRDefault="007E686D" w:rsidP="007E686D">
      <w:pPr>
        <w:spacing w:line="480" w:lineRule="auto"/>
        <w:jc w:val="both"/>
      </w:pPr>
      <w:r>
        <w:rPr>
          <w:b/>
          <w:bCs/>
          <w:u w:val="single"/>
        </w:rPr>
        <w:t>STATISTICAL ANALYSIS:</w:t>
      </w:r>
      <w:r>
        <w:t xml:space="preserve"> software, dummy tables, statistical tests</w:t>
      </w:r>
    </w:p>
    <w:p w14:paraId="0678F59F" w14:textId="77777777" w:rsidR="007E686D" w:rsidRDefault="007E686D" w:rsidP="007E686D">
      <w:pPr>
        <w:spacing w:line="480" w:lineRule="auto"/>
        <w:jc w:val="both"/>
      </w:pPr>
      <w:r>
        <w:rPr>
          <w:b/>
          <w:bCs/>
          <w:u w:val="single"/>
        </w:rPr>
        <w:t>ETHICAL CONSIDERATIONS</w:t>
      </w:r>
      <w:r>
        <w:rPr>
          <w:b/>
          <w:bCs/>
        </w:rPr>
        <w:t xml:space="preserve">: </w:t>
      </w:r>
      <w:r>
        <w:t>Confidentiality / IRB approval / written or verbal informed consent</w:t>
      </w:r>
    </w:p>
    <w:p w14:paraId="69738503" w14:textId="77777777" w:rsidR="007E686D" w:rsidRDefault="007E686D" w:rsidP="007E686D">
      <w:pPr>
        <w:spacing w:line="480" w:lineRule="auto"/>
        <w:jc w:val="both"/>
        <w:rPr>
          <w:b/>
          <w:bCs/>
        </w:rPr>
      </w:pPr>
      <w:r>
        <w:rPr>
          <w:b/>
          <w:bCs/>
          <w:u w:val="single"/>
        </w:rPr>
        <w:t>TIMELINE</w:t>
      </w:r>
      <w:r>
        <w:rPr>
          <w:b/>
          <w:bCs/>
        </w:rPr>
        <w:t xml:space="preserve">: </w:t>
      </w:r>
      <w:r>
        <w:t>Gantt chart</w:t>
      </w:r>
    </w:p>
    <w:p w14:paraId="0FC2C365" w14:textId="77777777" w:rsidR="007E686D" w:rsidRDefault="007E686D" w:rsidP="007E686D">
      <w:pPr>
        <w:spacing w:line="480" w:lineRule="auto"/>
        <w:jc w:val="both"/>
        <w:rPr>
          <w:b/>
          <w:bCs/>
        </w:rPr>
      </w:pPr>
      <w:r>
        <w:rPr>
          <w:b/>
          <w:bCs/>
          <w:u w:val="single"/>
        </w:rPr>
        <w:t xml:space="preserve">REFERENCES: </w:t>
      </w:r>
      <w:r>
        <w:t>Vancouver Style</w:t>
      </w:r>
    </w:p>
    <w:p w14:paraId="3DCEC478" w14:textId="77777777" w:rsidR="007E686D" w:rsidRDefault="007E686D" w:rsidP="007E686D">
      <w:pPr>
        <w:spacing w:line="480" w:lineRule="auto"/>
        <w:jc w:val="both"/>
      </w:pPr>
      <w:r>
        <w:rPr>
          <w:b/>
          <w:bCs/>
          <w:u w:val="single"/>
        </w:rPr>
        <w:t>BUDGET:</w:t>
      </w:r>
      <w:r>
        <w:t xml:space="preserve"> reasonable, well-searched, </w:t>
      </w:r>
      <w:r>
        <w:rPr>
          <w:b/>
          <w:bCs/>
        </w:rPr>
        <w:t>justified</w:t>
      </w:r>
      <w:r>
        <w:t>; avoid honorarium for PI / co-PI</w:t>
      </w:r>
    </w:p>
    <w:p w14:paraId="40541413" w14:textId="77777777" w:rsidR="007E686D" w:rsidRDefault="007E686D" w:rsidP="007E686D">
      <w:pPr>
        <w:spacing w:line="480" w:lineRule="auto"/>
        <w:jc w:val="both"/>
      </w:pPr>
      <w:r>
        <w:rPr>
          <w:b/>
          <w:bCs/>
          <w:u w:val="single"/>
        </w:rPr>
        <w:t>BIOGRAPHIES OF PIS / CO-PIS:</w:t>
      </w:r>
      <w:r>
        <w:t xml:space="preserve"> brief, list of relevant projects / publications</w:t>
      </w:r>
    </w:p>
    <w:p w14:paraId="7492E6A1" w14:textId="77777777" w:rsidR="007E686D" w:rsidRDefault="007E686D">
      <w:pPr>
        <w:rPr>
          <w:b/>
          <w:sz w:val="32"/>
          <w:szCs w:val="32"/>
        </w:rPr>
      </w:pPr>
    </w:p>
    <w:p w14:paraId="42A6A480" w14:textId="77777777" w:rsidR="007E686D" w:rsidRDefault="007E686D">
      <w:pPr>
        <w:rPr>
          <w:b/>
          <w:sz w:val="32"/>
          <w:szCs w:val="32"/>
        </w:rPr>
      </w:pPr>
      <w:r>
        <w:rPr>
          <w:b/>
          <w:sz w:val="32"/>
          <w:szCs w:val="32"/>
        </w:rPr>
        <w:br w:type="page"/>
      </w:r>
    </w:p>
    <w:p w14:paraId="0E019FA4" w14:textId="77777777" w:rsidR="0061158A" w:rsidRPr="0061158A" w:rsidRDefault="0061158A" w:rsidP="0061158A">
      <w:pPr>
        <w:contextualSpacing w:val="0"/>
        <w:rPr>
          <w:b/>
          <w:bCs/>
          <w:color w:val="000000" w:themeColor="text1"/>
          <w:sz w:val="36"/>
          <w:szCs w:val="36"/>
        </w:rPr>
      </w:pPr>
      <w:r w:rsidRPr="0061158A">
        <w:rPr>
          <w:b/>
          <w:bCs/>
          <w:color w:val="000000" w:themeColor="text1"/>
          <w:sz w:val="36"/>
          <w:szCs w:val="36"/>
        </w:rPr>
        <w:lastRenderedPageBreak/>
        <w:t>Annexure II</w:t>
      </w:r>
      <w:r>
        <w:rPr>
          <w:b/>
          <w:bCs/>
          <w:color w:val="000000" w:themeColor="text1"/>
          <w:sz w:val="36"/>
          <w:szCs w:val="36"/>
        </w:rPr>
        <w:t xml:space="preserve"> (Introduction-Justification-Background)</w:t>
      </w:r>
    </w:p>
    <w:p w14:paraId="6F560196" w14:textId="77777777" w:rsidR="0061158A" w:rsidRPr="0061158A" w:rsidRDefault="0061158A" w:rsidP="0061158A">
      <w:pPr>
        <w:contextualSpacing w:val="0"/>
        <w:rPr>
          <w:color w:val="000000" w:themeColor="text1"/>
          <w:sz w:val="24"/>
          <w:szCs w:val="24"/>
        </w:rPr>
      </w:pPr>
    </w:p>
    <w:p w14:paraId="5187BB5F" w14:textId="77777777" w:rsidR="003003B6" w:rsidRPr="003003B6" w:rsidRDefault="003003B6" w:rsidP="003003B6">
      <w:pPr>
        <w:contextualSpacing w:val="0"/>
        <w:rPr>
          <w:color w:val="000000" w:themeColor="text1"/>
          <w:sz w:val="24"/>
          <w:szCs w:val="24"/>
        </w:rPr>
      </w:pPr>
      <w:r w:rsidRPr="003003B6">
        <w:rPr>
          <w:color w:val="000000" w:themeColor="text1"/>
          <w:sz w:val="24"/>
          <w:szCs w:val="24"/>
        </w:rPr>
        <w:t>Provide background information for the research (</w:t>
      </w:r>
      <w:proofErr w:type="gramStart"/>
      <w:r w:rsidRPr="003003B6">
        <w:rPr>
          <w:color w:val="000000" w:themeColor="text1"/>
          <w:sz w:val="24"/>
          <w:szCs w:val="24"/>
        </w:rPr>
        <w:t>i.e.</w:t>
      </w:r>
      <w:proofErr w:type="gramEnd"/>
      <w:r w:rsidRPr="003003B6">
        <w:rPr>
          <w:color w:val="000000" w:themeColor="text1"/>
          <w:sz w:val="24"/>
          <w:szCs w:val="24"/>
        </w:rPr>
        <w:t xml:space="preserve"> the problem being addressed) and is typically structured from general information to narrow or focused ideas; whereupon your research question/s or hypotheses are presented.</w:t>
      </w:r>
    </w:p>
    <w:p w14:paraId="5F2C0A4B" w14:textId="77777777" w:rsidR="003003B6" w:rsidRDefault="003003B6" w:rsidP="0061158A">
      <w:pPr>
        <w:contextualSpacing w:val="0"/>
        <w:rPr>
          <w:color w:val="000000" w:themeColor="text1"/>
          <w:sz w:val="24"/>
          <w:szCs w:val="24"/>
        </w:rPr>
      </w:pPr>
    </w:p>
    <w:p w14:paraId="3793D6D5" w14:textId="77777777" w:rsidR="0061158A" w:rsidRPr="0061158A" w:rsidRDefault="0061158A" w:rsidP="0061158A">
      <w:pPr>
        <w:contextualSpacing w:val="0"/>
        <w:rPr>
          <w:color w:val="000000" w:themeColor="text1"/>
          <w:sz w:val="24"/>
          <w:szCs w:val="24"/>
        </w:rPr>
      </w:pPr>
      <w:r w:rsidRPr="0061158A">
        <w:rPr>
          <w:color w:val="000000" w:themeColor="text1"/>
          <w:sz w:val="24"/>
          <w:szCs w:val="24"/>
        </w:rPr>
        <w:t xml:space="preserve">The Introduction includes a brief review of relevant literature or knowledge in the field, so that you are able to present the gap in the existing knowledge and, therefore, the significance and originality – the purpose and aims – of your research (how your study will fill the gap in the existing knowledge). </w:t>
      </w:r>
    </w:p>
    <w:p w14:paraId="3DA57F52" w14:textId="77777777" w:rsidR="0061158A" w:rsidRPr="0061158A" w:rsidRDefault="0061158A" w:rsidP="0061158A">
      <w:pPr>
        <w:contextualSpacing w:val="0"/>
        <w:rPr>
          <w:color w:val="000000" w:themeColor="text1"/>
          <w:sz w:val="24"/>
          <w:szCs w:val="24"/>
        </w:rPr>
      </w:pPr>
    </w:p>
    <w:p w14:paraId="111253BE" w14:textId="77777777" w:rsidR="0061158A" w:rsidRPr="0061158A" w:rsidRDefault="0061158A" w:rsidP="0061158A">
      <w:pPr>
        <w:contextualSpacing w:val="0"/>
        <w:rPr>
          <w:color w:val="000000" w:themeColor="text1"/>
          <w:sz w:val="24"/>
          <w:szCs w:val="24"/>
        </w:rPr>
      </w:pPr>
      <w:r w:rsidRPr="0061158A">
        <w:rPr>
          <w:color w:val="000000" w:themeColor="text1"/>
          <w:sz w:val="24"/>
          <w:szCs w:val="24"/>
        </w:rPr>
        <w:t>Use a plethora of sources especially primary sources such as journal articles. Textbooks, web sites (with great caution) and personal communications with professors can also be useful sources. Make sure to cite appropriately in the text.</w:t>
      </w:r>
    </w:p>
    <w:p w14:paraId="07236988" w14:textId="77777777" w:rsidR="0061158A" w:rsidRPr="0061158A" w:rsidRDefault="0061158A" w:rsidP="0061158A">
      <w:pPr>
        <w:contextualSpacing w:val="0"/>
        <w:rPr>
          <w:color w:val="000000" w:themeColor="text1"/>
          <w:sz w:val="24"/>
          <w:szCs w:val="24"/>
        </w:rPr>
      </w:pPr>
    </w:p>
    <w:p w14:paraId="74944126" w14:textId="77777777" w:rsidR="0061158A" w:rsidRPr="0061158A" w:rsidRDefault="0061158A" w:rsidP="0061158A">
      <w:pPr>
        <w:contextualSpacing w:val="0"/>
        <w:rPr>
          <w:color w:val="000000" w:themeColor="text1"/>
          <w:sz w:val="24"/>
          <w:szCs w:val="24"/>
        </w:rPr>
      </w:pPr>
      <w:r w:rsidRPr="0061158A">
        <w:rPr>
          <w:color w:val="000000" w:themeColor="text1"/>
          <w:sz w:val="24"/>
          <w:szCs w:val="24"/>
        </w:rPr>
        <w:t>For Citations, your sentence structure should look something like this: (Vancouver style)</w:t>
      </w:r>
    </w:p>
    <w:p w14:paraId="7694383A" w14:textId="77777777" w:rsidR="0061158A" w:rsidRPr="00E54BE9" w:rsidRDefault="0061158A" w:rsidP="0061158A">
      <w:pPr>
        <w:numPr>
          <w:ilvl w:val="0"/>
          <w:numId w:val="3"/>
        </w:numPr>
        <w:ind w:left="360"/>
        <w:rPr>
          <w:i/>
          <w:color w:val="000000" w:themeColor="text1"/>
          <w:sz w:val="24"/>
          <w:szCs w:val="24"/>
        </w:rPr>
      </w:pPr>
      <w:r w:rsidRPr="00E54BE9">
        <w:rPr>
          <w:i/>
          <w:color w:val="000000" w:themeColor="text1"/>
          <w:sz w:val="24"/>
          <w:szCs w:val="24"/>
        </w:rPr>
        <w:t xml:space="preserve">P. Oyibo et al (2011) in their cross-sectional study among 208 pregnant women in South Eastern Nigeria found that about 26% women had a </w:t>
      </w:r>
      <w:proofErr w:type="gramStart"/>
      <w:r w:rsidRPr="00E54BE9">
        <w:rPr>
          <w:i/>
          <w:color w:val="000000" w:themeColor="text1"/>
          <w:sz w:val="24"/>
          <w:szCs w:val="24"/>
        </w:rPr>
        <w:t>high risk</w:t>
      </w:r>
      <w:proofErr w:type="gramEnd"/>
      <w:r w:rsidRPr="00E54BE9">
        <w:rPr>
          <w:i/>
          <w:color w:val="000000" w:themeColor="text1"/>
          <w:sz w:val="24"/>
          <w:szCs w:val="24"/>
        </w:rPr>
        <w:t xml:space="preserve"> pregnancy while about 9.1% had very high risk pregnancy. </w:t>
      </w:r>
    </w:p>
    <w:p w14:paraId="2F3DF8CA" w14:textId="77777777" w:rsidR="0061158A" w:rsidRPr="00E54BE9" w:rsidRDefault="0061158A" w:rsidP="0061158A">
      <w:pPr>
        <w:numPr>
          <w:ilvl w:val="0"/>
          <w:numId w:val="3"/>
        </w:numPr>
        <w:ind w:left="360"/>
        <w:rPr>
          <w:i/>
          <w:color w:val="000000" w:themeColor="text1"/>
          <w:sz w:val="24"/>
          <w:szCs w:val="24"/>
        </w:rPr>
      </w:pPr>
      <w:r w:rsidRPr="00E54BE9">
        <w:rPr>
          <w:i/>
          <w:color w:val="000000" w:themeColor="text1"/>
          <w:sz w:val="24"/>
          <w:szCs w:val="24"/>
        </w:rPr>
        <w:t xml:space="preserve">According to J. </w:t>
      </w:r>
      <w:proofErr w:type="spellStart"/>
      <w:r w:rsidRPr="00E54BE9">
        <w:rPr>
          <w:i/>
          <w:color w:val="000000" w:themeColor="text1"/>
          <w:sz w:val="24"/>
          <w:szCs w:val="24"/>
        </w:rPr>
        <w:t>Chaubey</w:t>
      </w:r>
      <w:proofErr w:type="spellEnd"/>
      <w:r w:rsidRPr="00E54BE9">
        <w:rPr>
          <w:i/>
          <w:color w:val="000000" w:themeColor="text1"/>
          <w:sz w:val="24"/>
          <w:szCs w:val="24"/>
        </w:rPr>
        <w:t xml:space="preserve"> et al (2017) prevalence of </w:t>
      </w:r>
      <w:proofErr w:type="gramStart"/>
      <w:r w:rsidRPr="00E54BE9">
        <w:rPr>
          <w:i/>
          <w:color w:val="000000" w:themeColor="text1"/>
          <w:sz w:val="24"/>
          <w:szCs w:val="24"/>
        </w:rPr>
        <w:t>high risk</w:t>
      </w:r>
      <w:proofErr w:type="gramEnd"/>
      <w:r w:rsidRPr="00E54BE9">
        <w:rPr>
          <w:i/>
          <w:color w:val="000000" w:themeColor="text1"/>
          <w:sz w:val="24"/>
          <w:szCs w:val="24"/>
        </w:rPr>
        <w:t xml:space="preserve"> pregnancy was 30.7% in Karnataka.</w:t>
      </w:r>
    </w:p>
    <w:p w14:paraId="777E30A0" w14:textId="77777777" w:rsidR="0061158A" w:rsidRPr="00E54BE9" w:rsidRDefault="0061158A" w:rsidP="0061158A">
      <w:pPr>
        <w:numPr>
          <w:ilvl w:val="0"/>
          <w:numId w:val="3"/>
        </w:numPr>
        <w:ind w:left="360"/>
        <w:rPr>
          <w:i/>
          <w:color w:val="000000" w:themeColor="text1"/>
          <w:sz w:val="24"/>
          <w:szCs w:val="24"/>
        </w:rPr>
      </w:pPr>
      <w:r w:rsidRPr="00E54BE9">
        <w:rPr>
          <w:i/>
          <w:color w:val="000000" w:themeColor="text1"/>
          <w:sz w:val="24"/>
          <w:szCs w:val="24"/>
        </w:rPr>
        <w:t>Globally, the IMR has decreased from an estimated rate of 64.8 deaths per 1000 live births in 1990 to 30.5 deaths per 1000 live births in 2016 (WHO, 2017).</w:t>
      </w:r>
    </w:p>
    <w:p w14:paraId="3F1C62C3" w14:textId="77777777" w:rsidR="0061158A" w:rsidRPr="0061158A" w:rsidRDefault="0061158A">
      <w:pPr>
        <w:rPr>
          <w:b/>
          <w:color w:val="000000" w:themeColor="text1"/>
          <w:sz w:val="32"/>
          <w:szCs w:val="32"/>
        </w:rPr>
      </w:pPr>
    </w:p>
    <w:p w14:paraId="3F059766" w14:textId="77777777" w:rsidR="0061158A" w:rsidRDefault="0061158A">
      <w:pPr>
        <w:rPr>
          <w:b/>
          <w:sz w:val="32"/>
          <w:szCs w:val="32"/>
        </w:rPr>
      </w:pPr>
      <w:r>
        <w:rPr>
          <w:b/>
          <w:sz w:val="32"/>
          <w:szCs w:val="32"/>
        </w:rPr>
        <w:br w:type="page"/>
      </w:r>
    </w:p>
    <w:p w14:paraId="548E059C" w14:textId="77777777" w:rsidR="007E686D" w:rsidRDefault="007E686D">
      <w:pPr>
        <w:rPr>
          <w:b/>
          <w:sz w:val="32"/>
          <w:szCs w:val="32"/>
        </w:rPr>
      </w:pPr>
      <w:r>
        <w:rPr>
          <w:b/>
          <w:sz w:val="32"/>
          <w:szCs w:val="32"/>
        </w:rPr>
        <w:lastRenderedPageBreak/>
        <w:t>Annexure II</w:t>
      </w:r>
      <w:r w:rsidR="0061158A">
        <w:rPr>
          <w:b/>
          <w:sz w:val="32"/>
          <w:szCs w:val="32"/>
        </w:rPr>
        <w:t>I</w:t>
      </w:r>
    </w:p>
    <w:p w14:paraId="677A1E8A" w14:textId="77777777" w:rsidR="00C94DE6" w:rsidRDefault="00C94DE6" w:rsidP="00C94DE6">
      <w:pPr>
        <w:contextualSpacing w:val="0"/>
        <w:rPr>
          <w:color w:val="000000" w:themeColor="text1"/>
          <w:sz w:val="24"/>
          <w:szCs w:val="24"/>
        </w:rPr>
      </w:pPr>
    </w:p>
    <w:p w14:paraId="52F29169" w14:textId="77777777" w:rsidR="00C94DE6" w:rsidRPr="00C94DE6" w:rsidRDefault="00C94DE6" w:rsidP="00C94DE6">
      <w:pPr>
        <w:contextualSpacing w:val="0"/>
        <w:rPr>
          <w:color w:val="000000" w:themeColor="text1"/>
          <w:sz w:val="24"/>
          <w:szCs w:val="24"/>
        </w:rPr>
      </w:pPr>
      <w:r w:rsidRPr="00C94DE6">
        <w:rPr>
          <w:color w:val="000000" w:themeColor="text1"/>
          <w:sz w:val="24"/>
          <w:szCs w:val="24"/>
        </w:rPr>
        <w:t>The research question should pass the FINER test! FINER means feasible, interesting, novel, ethical and relevant.</w:t>
      </w:r>
    </w:p>
    <w:p w14:paraId="3EC15DF5" w14:textId="77777777" w:rsidR="00C94DE6" w:rsidRPr="00C94DE6" w:rsidRDefault="00C94DE6" w:rsidP="00C94DE6">
      <w:pPr>
        <w:contextualSpacing w:val="0"/>
        <w:rPr>
          <w:color w:val="000000" w:themeColor="text1"/>
          <w:sz w:val="24"/>
          <w:szCs w:val="24"/>
        </w:rPr>
      </w:pPr>
    </w:p>
    <w:p w14:paraId="1B3E60AA" w14:textId="77777777" w:rsidR="00C94DE6" w:rsidRPr="00C94DE6" w:rsidRDefault="00C94DE6">
      <w:pPr>
        <w:contextualSpacing w:val="0"/>
        <w:rPr>
          <w:b/>
          <w:color w:val="000000" w:themeColor="text1"/>
          <w:sz w:val="32"/>
          <w:szCs w:val="32"/>
        </w:rPr>
      </w:pPr>
      <w:r w:rsidRPr="00C94DE6">
        <w:rPr>
          <w:color w:val="000000" w:themeColor="text1"/>
          <w:sz w:val="24"/>
          <w:szCs w:val="24"/>
        </w:rPr>
        <w:t>Feasibility is the most important criteria (that is, you should be able to include sufficient number of patients in the given time span of data collection). Ethical means follows the principles of ethics in research (like doing no harm to patients, etc.). Relevant means which is useful to the scientific community and helps in advancement of existing scientific knowledge.</w:t>
      </w:r>
    </w:p>
    <w:tbl>
      <w:tblPr>
        <w:tblStyle w:val="TableGrid"/>
        <w:tblW w:w="0" w:type="auto"/>
        <w:tblLook w:val="04A0" w:firstRow="1" w:lastRow="0" w:firstColumn="1" w:lastColumn="0" w:noHBand="0" w:noVBand="1"/>
      </w:tblPr>
      <w:tblGrid>
        <w:gridCol w:w="660"/>
        <w:gridCol w:w="4128"/>
        <w:gridCol w:w="2160"/>
        <w:gridCol w:w="2880"/>
        <w:gridCol w:w="3240"/>
      </w:tblGrid>
      <w:tr w:rsidR="007E686D" w14:paraId="0B875C24"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430F195F" w14:textId="77777777" w:rsidR="007E686D" w:rsidRPr="007E686D" w:rsidRDefault="007E686D">
            <w:pPr>
              <w:rPr>
                <w:b/>
                <w:bCs/>
              </w:rPr>
            </w:pPr>
            <w:r w:rsidRPr="007E686D">
              <w:rPr>
                <w:b/>
                <w:bCs/>
              </w:rPr>
              <w:t>No.</w:t>
            </w:r>
          </w:p>
        </w:tc>
        <w:tc>
          <w:tcPr>
            <w:tcW w:w="4128" w:type="dxa"/>
            <w:tcBorders>
              <w:top w:val="single" w:sz="4" w:space="0" w:color="auto"/>
              <w:left w:val="single" w:sz="4" w:space="0" w:color="auto"/>
              <w:bottom w:val="single" w:sz="4" w:space="0" w:color="auto"/>
              <w:right w:val="single" w:sz="4" w:space="0" w:color="auto"/>
            </w:tcBorders>
            <w:hideMark/>
          </w:tcPr>
          <w:p w14:paraId="354D3385" w14:textId="77777777" w:rsidR="007E686D" w:rsidRPr="007E686D" w:rsidRDefault="007E686D">
            <w:pPr>
              <w:rPr>
                <w:b/>
                <w:bCs/>
              </w:rPr>
            </w:pPr>
            <w:r w:rsidRPr="007E686D">
              <w:rPr>
                <w:b/>
                <w:bCs/>
              </w:rPr>
              <w:t>Research question</w:t>
            </w:r>
          </w:p>
        </w:tc>
        <w:tc>
          <w:tcPr>
            <w:tcW w:w="2160" w:type="dxa"/>
            <w:tcBorders>
              <w:top w:val="single" w:sz="4" w:space="0" w:color="auto"/>
              <w:left w:val="single" w:sz="4" w:space="0" w:color="auto"/>
              <w:bottom w:val="single" w:sz="4" w:space="0" w:color="auto"/>
              <w:right w:val="single" w:sz="4" w:space="0" w:color="auto"/>
            </w:tcBorders>
            <w:hideMark/>
          </w:tcPr>
          <w:p w14:paraId="6DBE3F45" w14:textId="77777777" w:rsidR="007E686D" w:rsidRPr="007E686D" w:rsidRDefault="007E686D">
            <w:pPr>
              <w:rPr>
                <w:b/>
                <w:bCs/>
              </w:rPr>
            </w:pPr>
            <w:r w:rsidRPr="007E686D">
              <w:rPr>
                <w:b/>
                <w:bCs/>
              </w:rPr>
              <w:t xml:space="preserve">Type of </w:t>
            </w:r>
            <w:proofErr w:type="gramStart"/>
            <w:r w:rsidRPr="007E686D">
              <w:rPr>
                <w:b/>
                <w:bCs/>
              </w:rPr>
              <w:t>R.Q</w:t>
            </w:r>
            <w:proofErr w:type="gramEnd"/>
          </w:p>
        </w:tc>
        <w:tc>
          <w:tcPr>
            <w:tcW w:w="2880" w:type="dxa"/>
            <w:tcBorders>
              <w:top w:val="single" w:sz="4" w:space="0" w:color="auto"/>
              <w:left w:val="single" w:sz="4" w:space="0" w:color="auto"/>
              <w:bottom w:val="single" w:sz="4" w:space="0" w:color="auto"/>
              <w:right w:val="single" w:sz="4" w:space="0" w:color="auto"/>
            </w:tcBorders>
            <w:hideMark/>
          </w:tcPr>
          <w:p w14:paraId="368E1E9F" w14:textId="77777777" w:rsidR="007E686D" w:rsidRPr="007E686D" w:rsidRDefault="007E686D">
            <w:pPr>
              <w:rPr>
                <w:b/>
                <w:bCs/>
              </w:rPr>
            </w:pPr>
            <w:r w:rsidRPr="007E686D">
              <w:rPr>
                <w:b/>
                <w:bCs/>
              </w:rPr>
              <w:t>Hypothesis</w:t>
            </w:r>
          </w:p>
        </w:tc>
        <w:tc>
          <w:tcPr>
            <w:tcW w:w="3240" w:type="dxa"/>
            <w:tcBorders>
              <w:top w:val="single" w:sz="4" w:space="0" w:color="auto"/>
              <w:left w:val="single" w:sz="4" w:space="0" w:color="auto"/>
              <w:bottom w:val="single" w:sz="4" w:space="0" w:color="auto"/>
              <w:right w:val="single" w:sz="4" w:space="0" w:color="auto"/>
            </w:tcBorders>
            <w:hideMark/>
          </w:tcPr>
          <w:p w14:paraId="05398A9D" w14:textId="77777777" w:rsidR="007E686D" w:rsidRPr="007E686D" w:rsidRDefault="007E686D">
            <w:pPr>
              <w:rPr>
                <w:b/>
                <w:bCs/>
              </w:rPr>
            </w:pPr>
            <w:r w:rsidRPr="007E686D">
              <w:rPr>
                <w:b/>
                <w:bCs/>
              </w:rPr>
              <w:t>Objectives</w:t>
            </w:r>
          </w:p>
        </w:tc>
      </w:tr>
      <w:tr w:rsidR="007E686D" w14:paraId="53DCC057"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62E67FE8" w14:textId="77777777" w:rsidR="007E686D" w:rsidRDefault="007E686D">
            <w:r>
              <w:t>1.</w:t>
            </w:r>
          </w:p>
        </w:tc>
        <w:tc>
          <w:tcPr>
            <w:tcW w:w="4128" w:type="dxa"/>
            <w:tcBorders>
              <w:top w:val="single" w:sz="4" w:space="0" w:color="auto"/>
              <w:left w:val="single" w:sz="4" w:space="0" w:color="auto"/>
              <w:bottom w:val="single" w:sz="4" w:space="0" w:color="auto"/>
              <w:right w:val="single" w:sz="4" w:space="0" w:color="auto"/>
            </w:tcBorders>
            <w:hideMark/>
          </w:tcPr>
          <w:p w14:paraId="3FC5D547" w14:textId="77777777" w:rsidR="007E686D" w:rsidRDefault="007E686D">
            <w:r>
              <w:t xml:space="preserve">Among patients with cervical cancer, what is the </w:t>
            </w:r>
            <w:r>
              <w:rPr>
                <w:i/>
                <w:iCs/>
              </w:rPr>
              <w:t>prevalence</w:t>
            </w:r>
            <w:r>
              <w:t xml:space="preserve"> of HPV positivity (defined as HPV-DNA test being positive)?</w:t>
            </w:r>
          </w:p>
        </w:tc>
        <w:tc>
          <w:tcPr>
            <w:tcW w:w="2160" w:type="dxa"/>
            <w:tcBorders>
              <w:top w:val="single" w:sz="4" w:space="0" w:color="auto"/>
              <w:left w:val="single" w:sz="4" w:space="0" w:color="auto"/>
              <w:bottom w:val="single" w:sz="4" w:space="0" w:color="auto"/>
              <w:right w:val="single" w:sz="4" w:space="0" w:color="auto"/>
            </w:tcBorders>
            <w:hideMark/>
          </w:tcPr>
          <w:p w14:paraId="2393D126" w14:textId="77777777" w:rsidR="007E686D" w:rsidRDefault="007E686D">
            <w:r>
              <w:t>Descriptive</w:t>
            </w:r>
          </w:p>
        </w:tc>
        <w:tc>
          <w:tcPr>
            <w:tcW w:w="2880" w:type="dxa"/>
            <w:tcBorders>
              <w:top w:val="single" w:sz="4" w:space="0" w:color="auto"/>
              <w:left w:val="single" w:sz="4" w:space="0" w:color="auto"/>
              <w:bottom w:val="single" w:sz="4" w:space="0" w:color="auto"/>
              <w:right w:val="single" w:sz="4" w:space="0" w:color="auto"/>
            </w:tcBorders>
            <w:hideMark/>
          </w:tcPr>
          <w:p w14:paraId="78CB55CD" w14:textId="77777777" w:rsidR="007E686D" w:rsidRDefault="007E686D">
            <w:r>
              <w:t>Descriptive R.Q do not require a hypothesis</w:t>
            </w:r>
          </w:p>
        </w:tc>
        <w:tc>
          <w:tcPr>
            <w:tcW w:w="3240" w:type="dxa"/>
            <w:tcBorders>
              <w:top w:val="single" w:sz="4" w:space="0" w:color="auto"/>
              <w:left w:val="single" w:sz="4" w:space="0" w:color="auto"/>
              <w:bottom w:val="single" w:sz="4" w:space="0" w:color="auto"/>
              <w:right w:val="single" w:sz="4" w:space="0" w:color="auto"/>
            </w:tcBorders>
            <w:hideMark/>
          </w:tcPr>
          <w:p w14:paraId="2BA77FC0" w14:textId="77777777" w:rsidR="007E686D" w:rsidRDefault="007E686D">
            <w:r>
              <w:t xml:space="preserve">To </w:t>
            </w:r>
            <w:r>
              <w:rPr>
                <w:i/>
                <w:iCs/>
              </w:rPr>
              <w:t>estimate</w:t>
            </w:r>
            <w:r>
              <w:t xml:space="preserve"> the prevalence of HPV positivity among patients with cervical cancer</w:t>
            </w:r>
          </w:p>
        </w:tc>
      </w:tr>
      <w:tr w:rsidR="007E686D" w14:paraId="04AC9F75"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56CBB068" w14:textId="77777777" w:rsidR="007E686D" w:rsidRDefault="007E686D">
            <w:r>
              <w:t>2.</w:t>
            </w:r>
          </w:p>
        </w:tc>
        <w:tc>
          <w:tcPr>
            <w:tcW w:w="4128" w:type="dxa"/>
            <w:tcBorders>
              <w:top w:val="single" w:sz="4" w:space="0" w:color="auto"/>
              <w:left w:val="single" w:sz="4" w:space="0" w:color="auto"/>
              <w:bottom w:val="single" w:sz="4" w:space="0" w:color="auto"/>
              <w:right w:val="single" w:sz="4" w:space="0" w:color="auto"/>
            </w:tcBorders>
          </w:tcPr>
          <w:p w14:paraId="5F3B67B6" w14:textId="77777777" w:rsidR="007E686D" w:rsidRDefault="007E686D">
            <w:r>
              <w:t xml:space="preserve">Among patients with liver disease, what is the </w:t>
            </w:r>
            <w:r>
              <w:rPr>
                <w:i/>
                <w:iCs/>
              </w:rPr>
              <w:t>prevalence</w:t>
            </w:r>
            <w:r>
              <w:t xml:space="preserve"> of severe alcoholism (defined by a WHO-AUDIT score ≥20)?</w:t>
            </w:r>
          </w:p>
          <w:p w14:paraId="05069A78" w14:textId="77777777" w:rsidR="007E686D" w:rsidRDefault="007E686D"/>
          <w:p w14:paraId="6960AFE7" w14:textId="77777777" w:rsidR="007E686D" w:rsidRDefault="007E686D">
            <w:r>
              <w:rPr>
                <w:b/>
                <w:bCs/>
              </w:rPr>
              <w:t>Note:</w:t>
            </w:r>
            <w:r>
              <w:t xml:space="preserve"> AUDIT - Alcohol Use Disorders Identification Test</w:t>
            </w:r>
          </w:p>
        </w:tc>
        <w:tc>
          <w:tcPr>
            <w:tcW w:w="2160" w:type="dxa"/>
            <w:tcBorders>
              <w:top w:val="single" w:sz="4" w:space="0" w:color="auto"/>
              <w:left w:val="single" w:sz="4" w:space="0" w:color="auto"/>
              <w:bottom w:val="single" w:sz="4" w:space="0" w:color="auto"/>
              <w:right w:val="single" w:sz="4" w:space="0" w:color="auto"/>
            </w:tcBorders>
            <w:hideMark/>
          </w:tcPr>
          <w:p w14:paraId="3D49279B" w14:textId="77777777" w:rsidR="007E686D" w:rsidRDefault="007E686D">
            <w:r>
              <w:t>Descriptive</w:t>
            </w:r>
          </w:p>
        </w:tc>
        <w:tc>
          <w:tcPr>
            <w:tcW w:w="2880" w:type="dxa"/>
            <w:tcBorders>
              <w:top w:val="single" w:sz="4" w:space="0" w:color="auto"/>
              <w:left w:val="single" w:sz="4" w:space="0" w:color="auto"/>
              <w:bottom w:val="single" w:sz="4" w:space="0" w:color="auto"/>
              <w:right w:val="single" w:sz="4" w:space="0" w:color="auto"/>
            </w:tcBorders>
            <w:hideMark/>
          </w:tcPr>
          <w:p w14:paraId="3A81345C" w14:textId="77777777" w:rsidR="007E686D" w:rsidRDefault="007E686D">
            <w:r>
              <w:t>Descriptive R.Q do not require a hypothesis</w:t>
            </w:r>
          </w:p>
        </w:tc>
        <w:tc>
          <w:tcPr>
            <w:tcW w:w="3240" w:type="dxa"/>
            <w:tcBorders>
              <w:top w:val="single" w:sz="4" w:space="0" w:color="auto"/>
              <w:left w:val="single" w:sz="4" w:space="0" w:color="auto"/>
              <w:bottom w:val="single" w:sz="4" w:space="0" w:color="auto"/>
              <w:right w:val="single" w:sz="4" w:space="0" w:color="auto"/>
            </w:tcBorders>
            <w:hideMark/>
          </w:tcPr>
          <w:p w14:paraId="09C2791A" w14:textId="77777777" w:rsidR="007E686D" w:rsidRDefault="007E686D">
            <w:r>
              <w:t xml:space="preserve">To </w:t>
            </w:r>
            <w:r>
              <w:rPr>
                <w:i/>
                <w:iCs/>
              </w:rPr>
              <w:t>estimate</w:t>
            </w:r>
            <w:r>
              <w:t xml:space="preserve"> the prevalence of severe alcoholism among patients with liver disease</w:t>
            </w:r>
          </w:p>
        </w:tc>
      </w:tr>
      <w:tr w:rsidR="007E686D" w14:paraId="23DC98A4"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6D6E0A24" w14:textId="77777777" w:rsidR="007E686D" w:rsidRDefault="007E686D">
            <w:r>
              <w:t>3.</w:t>
            </w:r>
          </w:p>
        </w:tc>
        <w:tc>
          <w:tcPr>
            <w:tcW w:w="4128" w:type="dxa"/>
            <w:tcBorders>
              <w:top w:val="single" w:sz="4" w:space="0" w:color="auto"/>
              <w:left w:val="single" w:sz="4" w:space="0" w:color="auto"/>
              <w:bottom w:val="single" w:sz="4" w:space="0" w:color="auto"/>
              <w:right w:val="single" w:sz="4" w:space="0" w:color="auto"/>
            </w:tcBorders>
            <w:hideMark/>
          </w:tcPr>
          <w:p w14:paraId="31880196" w14:textId="77777777" w:rsidR="007E686D" w:rsidRDefault="007E686D">
            <w:r>
              <w:t xml:space="preserve">Among patients coming to the casualty, are high cholesterol levels (defined as &gt;200 mg/dl) </w:t>
            </w:r>
            <w:r>
              <w:rPr>
                <w:i/>
                <w:iCs/>
              </w:rPr>
              <w:t>associated</w:t>
            </w:r>
            <w:r>
              <w:t xml:space="preserve"> with acute myocardial infarction as compared with those not presenting with acute MI?</w:t>
            </w:r>
          </w:p>
        </w:tc>
        <w:tc>
          <w:tcPr>
            <w:tcW w:w="2160" w:type="dxa"/>
            <w:tcBorders>
              <w:top w:val="single" w:sz="4" w:space="0" w:color="auto"/>
              <w:left w:val="single" w:sz="4" w:space="0" w:color="auto"/>
              <w:bottom w:val="single" w:sz="4" w:space="0" w:color="auto"/>
              <w:right w:val="single" w:sz="4" w:space="0" w:color="auto"/>
            </w:tcBorders>
            <w:hideMark/>
          </w:tcPr>
          <w:p w14:paraId="49B1B0BB" w14:textId="77777777" w:rsidR="007E686D" w:rsidRDefault="007E686D">
            <w:r>
              <w:t>Analytical</w:t>
            </w:r>
          </w:p>
        </w:tc>
        <w:tc>
          <w:tcPr>
            <w:tcW w:w="2880" w:type="dxa"/>
            <w:tcBorders>
              <w:top w:val="single" w:sz="4" w:space="0" w:color="auto"/>
              <w:left w:val="single" w:sz="4" w:space="0" w:color="auto"/>
              <w:bottom w:val="single" w:sz="4" w:space="0" w:color="auto"/>
              <w:right w:val="single" w:sz="4" w:space="0" w:color="auto"/>
            </w:tcBorders>
            <w:hideMark/>
          </w:tcPr>
          <w:p w14:paraId="40D5DC96" w14:textId="77777777" w:rsidR="007E686D" w:rsidRDefault="007E686D">
            <w:r>
              <w:t>High cholesterol levels are associated with development of acute myocardial infarction among patients coming to the casualty</w:t>
            </w:r>
          </w:p>
        </w:tc>
        <w:tc>
          <w:tcPr>
            <w:tcW w:w="3240" w:type="dxa"/>
            <w:tcBorders>
              <w:top w:val="single" w:sz="4" w:space="0" w:color="auto"/>
              <w:left w:val="single" w:sz="4" w:space="0" w:color="auto"/>
              <w:bottom w:val="single" w:sz="4" w:space="0" w:color="auto"/>
              <w:right w:val="single" w:sz="4" w:space="0" w:color="auto"/>
            </w:tcBorders>
            <w:hideMark/>
          </w:tcPr>
          <w:p w14:paraId="677C3A7C" w14:textId="77777777" w:rsidR="007E686D" w:rsidRDefault="007E686D">
            <w:r>
              <w:t xml:space="preserve">To </w:t>
            </w:r>
            <w:r>
              <w:rPr>
                <w:i/>
                <w:iCs/>
              </w:rPr>
              <w:t>determine</w:t>
            </w:r>
            <w:r>
              <w:t xml:space="preserve"> the effect of high cholesterol levels on the development of acute myocardial infarction</w:t>
            </w:r>
          </w:p>
        </w:tc>
      </w:tr>
      <w:tr w:rsidR="007E686D" w14:paraId="05FB6945"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60D88D24" w14:textId="77777777" w:rsidR="007E686D" w:rsidRDefault="007E686D">
            <w:r>
              <w:lastRenderedPageBreak/>
              <w:t>4.</w:t>
            </w:r>
          </w:p>
        </w:tc>
        <w:tc>
          <w:tcPr>
            <w:tcW w:w="4128" w:type="dxa"/>
            <w:tcBorders>
              <w:top w:val="single" w:sz="4" w:space="0" w:color="auto"/>
              <w:left w:val="single" w:sz="4" w:space="0" w:color="auto"/>
              <w:bottom w:val="single" w:sz="4" w:space="0" w:color="auto"/>
              <w:right w:val="single" w:sz="4" w:space="0" w:color="auto"/>
            </w:tcBorders>
            <w:hideMark/>
          </w:tcPr>
          <w:p w14:paraId="6EAB7571" w14:textId="77777777" w:rsidR="007E686D" w:rsidRDefault="007E686D">
            <w:r>
              <w:rPr>
                <w:lang w:val="en-US"/>
              </w:rPr>
              <w:t xml:space="preserve">Does a new drug for treating fever cause less liver toxicity as </w:t>
            </w:r>
            <w:r>
              <w:rPr>
                <w:i/>
                <w:iCs/>
                <w:u w:val="single"/>
                <w:lang w:val="en-US"/>
              </w:rPr>
              <w:t>compared with Paracetamol</w:t>
            </w:r>
            <w:r>
              <w:rPr>
                <w:lang w:val="en-US"/>
              </w:rPr>
              <w:t xml:space="preserve"> among patients with fever?</w:t>
            </w:r>
          </w:p>
        </w:tc>
        <w:tc>
          <w:tcPr>
            <w:tcW w:w="2160" w:type="dxa"/>
            <w:tcBorders>
              <w:top w:val="single" w:sz="4" w:space="0" w:color="auto"/>
              <w:left w:val="single" w:sz="4" w:space="0" w:color="auto"/>
              <w:bottom w:val="single" w:sz="4" w:space="0" w:color="auto"/>
              <w:right w:val="single" w:sz="4" w:space="0" w:color="auto"/>
            </w:tcBorders>
            <w:hideMark/>
          </w:tcPr>
          <w:p w14:paraId="42C56850" w14:textId="77777777" w:rsidR="007E686D" w:rsidRDefault="007E686D">
            <w:r>
              <w:t>Analytical</w:t>
            </w:r>
          </w:p>
        </w:tc>
        <w:tc>
          <w:tcPr>
            <w:tcW w:w="2880" w:type="dxa"/>
            <w:tcBorders>
              <w:top w:val="single" w:sz="4" w:space="0" w:color="auto"/>
              <w:left w:val="single" w:sz="4" w:space="0" w:color="auto"/>
              <w:bottom w:val="single" w:sz="4" w:space="0" w:color="auto"/>
              <w:right w:val="single" w:sz="4" w:space="0" w:color="auto"/>
            </w:tcBorders>
            <w:hideMark/>
          </w:tcPr>
          <w:p w14:paraId="2A3F8D12" w14:textId="77777777" w:rsidR="007E686D" w:rsidRDefault="007E686D">
            <w:r>
              <w:t>Liver toxicity by a new drug for treating fever is less as compared with Paracetamol among patients with fever</w:t>
            </w:r>
          </w:p>
        </w:tc>
        <w:tc>
          <w:tcPr>
            <w:tcW w:w="3240" w:type="dxa"/>
            <w:tcBorders>
              <w:top w:val="single" w:sz="4" w:space="0" w:color="auto"/>
              <w:left w:val="single" w:sz="4" w:space="0" w:color="auto"/>
              <w:bottom w:val="single" w:sz="4" w:space="0" w:color="auto"/>
              <w:right w:val="single" w:sz="4" w:space="0" w:color="auto"/>
            </w:tcBorders>
            <w:hideMark/>
          </w:tcPr>
          <w:p w14:paraId="6313B45E" w14:textId="77777777" w:rsidR="007E686D" w:rsidRDefault="007E686D">
            <w:r>
              <w:t xml:space="preserve">To </w:t>
            </w:r>
            <w:r>
              <w:rPr>
                <w:i/>
                <w:iCs/>
              </w:rPr>
              <w:t>determine</w:t>
            </w:r>
            <w:r>
              <w:t xml:space="preserve"> the effect of a new drug for treating fever on causing liver toxicity as compared with Paracetamol</w:t>
            </w:r>
          </w:p>
        </w:tc>
      </w:tr>
    </w:tbl>
    <w:p w14:paraId="19023DDB" w14:textId="77777777" w:rsidR="000A283A" w:rsidRDefault="000A283A">
      <w:pPr>
        <w:contextualSpacing w:val="0"/>
        <w:jc w:val="both"/>
        <w:rPr>
          <w:b/>
          <w:sz w:val="32"/>
          <w:szCs w:val="32"/>
          <w:u w:val="single"/>
        </w:rPr>
      </w:pPr>
    </w:p>
    <w:p w14:paraId="060BC078" w14:textId="77777777" w:rsidR="00D17620" w:rsidRDefault="00D17620" w:rsidP="00D17620">
      <w:pPr>
        <w:rPr>
          <w:b/>
          <w:sz w:val="32"/>
          <w:szCs w:val="32"/>
        </w:rPr>
      </w:pPr>
      <w:r>
        <w:rPr>
          <w:b/>
          <w:sz w:val="32"/>
          <w:szCs w:val="32"/>
        </w:rPr>
        <w:t>Annexure IV</w:t>
      </w:r>
    </w:p>
    <w:p w14:paraId="0BE38121" w14:textId="77777777" w:rsidR="000A283A" w:rsidRDefault="000A283A">
      <w:pPr>
        <w:contextualSpacing w:val="0"/>
      </w:pPr>
    </w:p>
    <w:p w14:paraId="31DD980B" w14:textId="77777777" w:rsidR="00D17620" w:rsidRPr="00174E02" w:rsidRDefault="00174E02">
      <w:pPr>
        <w:contextualSpacing w:val="0"/>
        <w:rPr>
          <w:b/>
          <w:bCs/>
        </w:rPr>
      </w:pPr>
      <w:r w:rsidRPr="00174E02">
        <w:rPr>
          <w:b/>
          <w:bCs/>
        </w:rPr>
        <w:t>Sampling / selection of subjects/recruitment plan</w:t>
      </w:r>
    </w:p>
    <w:p w14:paraId="1D1EBBA9" w14:textId="77777777" w:rsidR="008472A2" w:rsidRPr="00174E02" w:rsidRDefault="00077295" w:rsidP="00174E02">
      <w:pPr>
        <w:numPr>
          <w:ilvl w:val="0"/>
          <w:numId w:val="11"/>
        </w:numPr>
        <w:contextualSpacing w:val="0"/>
        <w:rPr>
          <w:lang w:val="en-IN"/>
        </w:rPr>
      </w:pPr>
      <w:r w:rsidRPr="00174E02">
        <w:t>Try for a random sampling procedure (Simple Random Sampling or Stratified Random Sampling)</w:t>
      </w:r>
    </w:p>
    <w:p w14:paraId="3F11F7D2" w14:textId="77777777" w:rsidR="008472A2" w:rsidRPr="00174E02" w:rsidRDefault="00077295" w:rsidP="00174E02">
      <w:pPr>
        <w:numPr>
          <w:ilvl w:val="0"/>
          <w:numId w:val="11"/>
        </w:numPr>
        <w:contextualSpacing w:val="0"/>
        <w:rPr>
          <w:lang w:val="en-IN"/>
        </w:rPr>
      </w:pPr>
      <w:r w:rsidRPr="00174E02">
        <w:t>Mention how will you get your sampling frame</w:t>
      </w:r>
    </w:p>
    <w:p w14:paraId="2F5CFA53" w14:textId="77777777" w:rsidR="008472A2" w:rsidRPr="00174E02" w:rsidRDefault="00077295" w:rsidP="00174E02">
      <w:pPr>
        <w:numPr>
          <w:ilvl w:val="0"/>
          <w:numId w:val="11"/>
        </w:numPr>
        <w:contextualSpacing w:val="0"/>
        <w:rPr>
          <w:lang w:val="en-IN"/>
        </w:rPr>
      </w:pPr>
      <w:r w:rsidRPr="00174E02">
        <w:t>How are you going to select subjects such that each participant ha</w:t>
      </w:r>
      <w:r w:rsidR="00174E02">
        <w:t>s</w:t>
      </w:r>
      <w:r w:rsidRPr="00174E02">
        <w:t xml:space="preserve"> an equal chance of getting included</w:t>
      </w:r>
      <w:r w:rsidR="00174E02">
        <w:t>?</w:t>
      </w:r>
    </w:p>
    <w:p w14:paraId="1CFBFD20" w14:textId="77777777" w:rsidR="008472A2" w:rsidRPr="00174E02" w:rsidRDefault="00077295" w:rsidP="00174E02">
      <w:pPr>
        <w:numPr>
          <w:ilvl w:val="0"/>
          <w:numId w:val="11"/>
        </w:numPr>
        <w:contextualSpacing w:val="0"/>
        <w:rPr>
          <w:lang w:val="en-IN"/>
        </w:rPr>
      </w:pPr>
      <w:r w:rsidRPr="00174E02">
        <w:t>For small surveys/studies</w:t>
      </w:r>
    </w:p>
    <w:p w14:paraId="0A2A663B" w14:textId="77777777" w:rsidR="008472A2" w:rsidRPr="00174E02" w:rsidRDefault="00077295" w:rsidP="00174E02">
      <w:pPr>
        <w:numPr>
          <w:ilvl w:val="1"/>
          <w:numId w:val="11"/>
        </w:numPr>
        <w:contextualSpacing w:val="0"/>
        <w:rPr>
          <w:lang w:val="en-IN"/>
        </w:rPr>
      </w:pPr>
      <w:r w:rsidRPr="00174E02">
        <w:t>Convenient sampling (ease of access)</w:t>
      </w:r>
    </w:p>
    <w:p w14:paraId="17A0A25A" w14:textId="77777777" w:rsidR="008472A2" w:rsidRPr="00E654FF" w:rsidRDefault="00077295" w:rsidP="00174E02">
      <w:pPr>
        <w:numPr>
          <w:ilvl w:val="1"/>
          <w:numId w:val="11"/>
        </w:numPr>
        <w:contextualSpacing w:val="0"/>
        <w:rPr>
          <w:lang w:val="en-IN"/>
        </w:rPr>
      </w:pPr>
      <w:r w:rsidRPr="00174E02">
        <w:t>Purposive sampling (based on judgment, investigator decides whom to include in the study)</w:t>
      </w:r>
    </w:p>
    <w:p w14:paraId="08812406" w14:textId="77777777" w:rsidR="00E654FF" w:rsidRDefault="00E654FF" w:rsidP="00E654FF">
      <w:pPr>
        <w:contextualSpacing w:val="0"/>
      </w:pPr>
    </w:p>
    <w:p w14:paraId="5D4FBF0A" w14:textId="77777777" w:rsidR="00E654FF" w:rsidRPr="00E654FF" w:rsidRDefault="00E654FF" w:rsidP="00E654FF">
      <w:pPr>
        <w:contextualSpacing w:val="0"/>
        <w:rPr>
          <w:b/>
          <w:bCs/>
        </w:rPr>
      </w:pPr>
      <w:r w:rsidRPr="00E654FF">
        <w:rPr>
          <w:b/>
          <w:bCs/>
        </w:rPr>
        <w:t>Describe Recruitment Plan</w:t>
      </w:r>
    </w:p>
    <w:p w14:paraId="5760B9B3" w14:textId="77777777" w:rsidR="008472A2" w:rsidRPr="00E654FF" w:rsidRDefault="00077295" w:rsidP="00E654FF">
      <w:pPr>
        <w:numPr>
          <w:ilvl w:val="0"/>
          <w:numId w:val="12"/>
        </w:numPr>
        <w:contextualSpacing w:val="0"/>
        <w:rPr>
          <w:lang w:val="en-IN"/>
        </w:rPr>
      </w:pPr>
      <w:r w:rsidRPr="00E654FF">
        <w:t>Descriptions should be very explicit</w:t>
      </w:r>
    </w:p>
    <w:p w14:paraId="34C0E46A" w14:textId="77777777" w:rsidR="008472A2" w:rsidRPr="00E654FF" w:rsidRDefault="00077295" w:rsidP="00E654FF">
      <w:pPr>
        <w:numPr>
          <w:ilvl w:val="0"/>
          <w:numId w:val="12"/>
        </w:numPr>
        <w:contextualSpacing w:val="0"/>
        <w:rPr>
          <w:lang w:val="en-IN"/>
        </w:rPr>
      </w:pPr>
      <w:r w:rsidRPr="00E654FF">
        <w:t>So as to achieve high response rates</w:t>
      </w:r>
    </w:p>
    <w:p w14:paraId="67078EEC" w14:textId="77777777" w:rsidR="00E654FF" w:rsidRDefault="00E654FF" w:rsidP="00E654FF">
      <w:pPr>
        <w:contextualSpacing w:val="0"/>
      </w:pPr>
    </w:p>
    <w:p w14:paraId="2802DA76" w14:textId="77777777" w:rsidR="00E654FF" w:rsidRPr="00E654FF" w:rsidRDefault="00E654FF" w:rsidP="00E654FF">
      <w:pPr>
        <w:contextualSpacing w:val="0"/>
        <w:rPr>
          <w:b/>
          <w:bCs/>
        </w:rPr>
      </w:pPr>
      <w:r w:rsidRPr="00E654FF">
        <w:rPr>
          <w:b/>
          <w:bCs/>
        </w:rPr>
        <w:t>Data collection method</w:t>
      </w:r>
      <w:r>
        <w:rPr>
          <w:b/>
          <w:bCs/>
        </w:rPr>
        <w:t>&amp; Clinical Procedures</w:t>
      </w:r>
    </w:p>
    <w:p w14:paraId="1083BBD5" w14:textId="77777777" w:rsidR="00E654FF" w:rsidRPr="00BB6209" w:rsidRDefault="00077295" w:rsidP="00A92C86">
      <w:pPr>
        <w:numPr>
          <w:ilvl w:val="0"/>
          <w:numId w:val="13"/>
        </w:numPr>
        <w:contextualSpacing w:val="0"/>
        <w:rPr>
          <w:lang w:val="en-IN"/>
        </w:rPr>
      </w:pPr>
      <w:r w:rsidRPr="00BB6209">
        <w:t>House-to-house</w:t>
      </w:r>
      <w:r w:rsidR="00BB6209" w:rsidRPr="00BB6209">
        <w:t xml:space="preserve">, </w:t>
      </w:r>
      <w:r w:rsidRPr="00BB6209">
        <w:t>Camp approach</w:t>
      </w:r>
      <w:r w:rsidR="00BB6209" w:rsidRPr="00BB6209">
        <w:t xml:space="preserve">, </w:t>
      </w:r>
      <w:r w:rsidRPr="00BB6209">
        <w:t xml:space="preserve">Clinic / hospital </w:t>
      </w:r>
      <w:proofErr w:type="spellStart"/>
      <w:proofErr w:type="gramStart"/>
      <w:r w:rsidRPr="00BB6209">
        <w:t>based</w:t>
      </w:r>
      <w:r w:rsidR="00BB6209" w:rsidRPr="00BB6209">
        <w:t>,</w:t>
      </w:r>
      <w:r w:rsidR="00E654FF" w:rsidRPr="00BB6209">
        <w:t>Others</w:t>
      </w:r>
      <w:proofErr w:type="spellEnd"/>
      <w:proofErr w:type="gramEnd"/>
      <w:r w:rsidR="00E654FF" w:rsidRPr="00BB6209">
        <w:t xml:space="preserve">: classroom based, </w:t>
      </w:r>
      <w:proofErr w:type="spellStart"/>
      <w:r w:rsidR="00E654FF" w:rsidRPr="00BB6209">
        <w:t>etc</w:t>
      </w:r>
      <w:proofErr w:type="spellEnd"/>
    </w:p>
    <w:p w14:paraId="28C9A17D" w14:textId="77777777" w:rsidR="008472A2" w:rsidRPr="00E654FF" w:rsidRDefault="00077295" w:rsidP="00E654FF">
      <w:pPr>
        <w:numPr>
          <w:ilvl w:val="0"/>
          <w:numId w:val="13"/>
        </w:numPr>
        <w:contextualSpacing w:val="0"/>
        <w:rPr>
          <w:lang w:val="en-IN"/>
        </w:rPr>
      </w:pPr>
      <w:r w:rsidRPr="00E654FF">
        <w:t>Explain the clinical procedures in detail (even if a gold standard procedure is used)</w:t>
      </w:r>
    </w:p>
    <w:p w14:paraId="5A44FA59" w14:textId="77777777" w:rsidR="008472A2" w:rsidRPr="00E654FF" w:rsidRDefault="00077295" w:rsidP="00E654FF">
      <w:pPr>
        <w:numPr>
          <w:ilvl w:val="1"/>
          <w:numId w:val="13"/>
        </w:numPr>
        <w:contextualSpacing w:val="0"/>
        <w:rPr>
          <w:lang w:val="en-IN"/>
        </w:rPr>
      </w:pPr>
      <w:r w:rsidRPr="00E654FF">
        <w:lastRenderedPageBreak/>
        <w:t>Should be replicable by readers</w:t>
      </w:r>
      <w:r w:rsidR="00E654FF">
        <w:t>.</w:t>
      </w:r>
    </w:p>
    <w:p w14:paraId="2344FC2E" w14:textId="77777777" w:rsidR="00E654FF" w:rsidRPr="00E654FF" w:rsidRDefault="00E654FF" w:rsidP="00E654FF">
      <w:pPr>
        <w:ind w:left="720"/>
        <w:contextualSpacing w:val="0"/>
        <w:rPr>
          <w:lang w:val="en-IN"/>
        </w:rPr>
      </w:pPr>
    </w:p>
    <w:p w14:paraId="288B2E01" w14:textId="77777777" w:rsidR="00E654FF" w:rsidRPr="004F75A8" w:rsidRDefault="004F75A8" w:rsidP="00E654FF">
      <w:pPr>
        <w:contextualSpacing w:val="0"/>
        <w:rPr>
          <w:b/>
          <w:bCs/>
          <w:lang w:val="en-IN"/>
        </w:rPr>
      </w:pPr>
      <w:r w:rsidRPr="004F75A8">
        <w:rPr>
          <w:b/>
          <w:bCs/>
        </w:rPr>
        <w:t>Data collection tool</w:t>
      </w:r>
    </w:p>
    <w:p w14:paraId="7E70A62A" w14:textId="77777777" w:rsidR="008472A2" w:rsidRPr="004F75A8" w:rsidRDefault="00077295" w:rsidP="00AE1B2B">
      <w:pPr>
        <w:numPr>
          <w:ilvl w:val="0"/>
          <w:numId w:val="15"/>
        </w:numPr>
        <w:contextualSpacing w:val="0"/>
        <w:rPr>
          <w:lang w:val="en-IN"/>
        </w:rPr>
      </w:pPr>
      <w:r w:rsidRPr="004F75A8">
        <w:t>any specific tool</w:t>
      </w:r>
      <w:r w:rsidR="004F75A8" w:rsidRPr="004F75A8">
        <w:t xml:space="preserve">, </w:t>
      </w:r>
      <w:r w:rsidRPr="004F75A8">
        <w:t>Questionnaire</w:t>
      </w:r>
      <w:r w:rsidR="004F75A8" w:rsidRPr="004F75A8">
        <w:t xml:space="preserve">, </w:t>
      </w:r>
      <w:r w:rsidRPr="004F75A8">
        <w:t>Scales</w:t>
      </w:r>
      <w:r w:rsidR="004F75A8" w:rsidRPr="004F75A8">
        <w:t xml:space="preserve">, </w:t>
      </w:r>
      <w:r w:rsidRPr="004F75A8">
        <w:t>Indices</w:t>
      </w:r>
      <w:r w:rsidR="004F75A8" w:rsidRPr="004F75A8">
        <w:t xml:space="preserve">, </w:t>
      </w:r>
      <w:r w:rsidRPr="004F75A8">
        <w:t>case definitions</w:t>
      </w:r>
      <w:r w:rsidR="004F75A8" w:rsidRPr="004F75A8">
        <w:t xml:space="preserve">, </w:t>
      </w:r>
      <w:r w:rsidRPr="004F75A8">
        <w:t>field definitions</w:t>
      </w:r>
      <w:r w:rsidR="004F75A8" w:rsidRPr="004F75A8">
        <w:t xml:space="preserve">, </w:t>
      </w:r>
      <w:r w:rsidRPr="004F75A8">
        <w:t>Socio-demographic information</w:t>
      </w:r>
    </w:p>
    <w:p w14:paraId="42A3963D" w14:textId="77777777" w:rsidR="00E654FF" w:rsidRPr="00174E02" w:rsidRDefault="00E654FF" w:rsidP="00E654FF">
      <w:pPr>
        <w:contextualSpacing w:val="0"/>
        <w:rPr>
          <w:lang w:val="en-IN"/>
        </w:rPr>
      </w:pPr>
    </w:p>
    <w:p w14:paraId="18C77B1A" w14:textId="77777777" w:rsidR="00174E02" w:rsidRDefault="007F7601">
      <w:pPr>
        <w:contextualSpacing w:val="0"/>
        <w:rPr>
          <w:b/>
          <w:bCs/>
        </w:rPr>
      </w:pPr>
      <w:r w:rsidRPr="007F7601">
        <w:rPr>
          <w:b/>
          <w:bCs/>
        </w:rPr>
        <w:t>Inclusion and Exclusion Criteria</w:t>
      </w:r>
    </w:p>
    <w:p w14:paraId="37CA5F39" w14:textId="77777777" w:rsidR="007F7601" w:rsidRPr="007F7601" w:rsidRDefault="00077295" w:rsidP="00E17866">
      <w:pPr>
        <w:numPr>
          <w:ilvl w:val="0"/>
          <w:numId w:val="16"/>
        </w:numPr>
        <w:contextualSpacing w:val="0"/>
        <w:rPr>
          <w:lang w:val="en-IN"/>
        </w:rPr>
      </w:pPr>
      <w:r w:rsidRPr="007F7601">
        <w:t>Inclusion criteria</w:t>
      </w:r>
      <w:r w:rsidR="007F7601" w:rsidRPr="007F7601">
        <w:t xml:space="preserve"> - </w:t>
      </w:r>
      <w:r w:rsidRPr="007F7601">
        <w:t>Geographic location</w:t>
      </w:r>
      <w:r w:rsidR="007F7601" w:rsidRPr="007F7601">
        <w:t xml:space="preserve">, </w:t>
      </w:r>
      <w:r w:rsidRPr="007F7601">
        <w:t>Time period</w:t>
      </w:r>
      <w:r w:rsidR="007F7601" w:rsidRPr="007F7601">
        <w:t xml:space="preserve">, </w:t>
      </w:r>
      <w:r w:rsidRPr="007F7601">
        <w:t>Demographics: age, sex, other</w:t>
      </w:r>
    </w:p>
    <w:p w14:paraId="69B3F22F" w14:textId="77777777" w:rsidR="008472A2" w:rsidRPr="007F7601" w:rsidRDefault="00077295" w:rsidP="00E17866">
      <w:pPr>
        <w:numPr>
          <w:ilvl w:val="0"/>
          <w:numId w:val="16"/>
        </w:numPr>
        <w:contextualSpacing w:val="0"/>
        <w:rPr>
          <w:lang w:val="en-IN"/>
        </w:rPr>
      </w:pPr>
      <w:r w:rsidRPr="007F7601">
        <w:t>Exclusion criteria (if any)</w:t>
      </w:r>
      <w:r w:rsidR="007F7601">
        <w:t xml:space="preserve"> – Exclusion</w:t>
      </w:r>
      <w:r w:rsidR="009B0726">
        <w:t>s</w:t>
      </w:r>
      <w:r w:rsidR="007F7601">
        <w:t xml:space="preserve"> from </w:t>
      </w:r>
      <w:r w:rsidR="009B0726">
        <w:t xml:space="preserve">among </w:t>
      </w:r>
      <w:r w:rsidR="007F7601">
        <w:t>the inclusion</w:t>
      </w:r>
      <w:r w:rsidR="009B0726">
        <w:t>s</w:t>
      </w:r>
    </w:p>
    <w:p w14:paraId="375EE52B" w14:textId="77777777" w:rsidR="009B0726" w:rsidRDefault="009B0726">
      <w:pPr>
        <w:contextualSpacing w:val="0"/>
        <w:rPr>
          <w:b/>
          <w:bCs/>
        </w:rPr>
      </w:pPr>
    </w:p>
    <w:p w14:paraId="4E8A7245" w14:textId="77777777" w:rsidR="007F7601" w:rsidRDefault="009B0726">
      <w:pPr>
        <w:contextualSpacing w:val="0"/>
        <w:rPr>
          <w:b/>
          <w:bCs/>
        </w:rPr>
      </w:pPr>
      <w:r w:rsidRPr="009B0726">
        <w:rPr>
          <w:b/>
          <w:bCs/>
        </w:rPr>
        <w:t>Ethical considerations</w:t>
      </w:r>
    </w:p>
    <w:p w14:paraId="304E9E21" w14:textId="77777777" w:rsidR="008472A2" w:rsidRPr="009B0726" w:rsidRDefault="00077295" w:rsidP="009B0726">
      <w:pPr>
        <w:numPr>
          <w:ilvl w:val="0"/>
          <w:numId w:val="17"/>
        </w:numPr>
        <w:contextualSpacing w:val="0"/>
        <w:rPr>
          <w:lang w:val="en-IN"/>
        </w:rPr>
      </w:pPr>
      <w:r w:rsidRPr="009B0726">
        <w:t>Confidentiality of participants would be maintained</w:t>
      </w:r>
    </w:p>
    <w:p w14:paraId="53152264" w14:textId="77777777" w:rsidR="008472A2" w:rsidRPr="009B0726" w:rsidRDefault="00077295" w:rsidP="009B0726">
      <w:pPr>
        <w:numPr>
          <w:ilvl w:val="0"/>
          <w:numId w:val="17"/>
        </w:numPr>
        <w:contextualSpacing w:val="0"/>
        <w:rPr>
          <w:lang w:val="en-IN"/>
        </w:rPr>
      </w:pPr>
      <w:r w:rsidRPr="009B0726">
        <w:t>Say that the research protocol will be reviewed by your Institutional Review (Ethics) Board</w:t>
      </w:r>
    </w:p>
    <w:p w14:paraId="6CD53E54" w14:textId="77777777" w:rsidR="009B0726" w:rsidRDefault="009B0726" w:rsidP="009B0726">
      <w:pPr>
        <w:contextualSpacing w:val="0"/>
        <w:rPr>
          <w:b/>
          <w:bCs/>
        </w:rPr>
      </w:pPr>
    </w:p>
    <w:p w14:paraId="4BC4FADA" w14:textId="77777777" w:rsidR="009B0726" w:rsidRPr="009B0726" w:rsidRDefault="009B0726" w:rsidP="009B0726">
      <w:pPr>
        <w:contextualSpacing w:val="0"/>
        <w:rPr>
          <w:b/>
          <w:bCs/>
          <w:lang w:val="en-IN"/>
        </w:rPr>
      </w:pPr>
      <w:r w:rsidRPr="009B0726">
        <w:rPr>
          <w:b/>
          <w:bCs/>
        </w:rPr>
        <w:t>Consent Procedures</w:t>
      </w:r>
    </w:p>
    <w:p w14:paraId="5ED84B0B" w14:textId="77777777" w:rsidR="008472A2" w:rsidRPr="009B0726" w:rsidRDefault="00077295" w:rsidP="009B0726">
      <w:pPr>
        <w:numPr>
          <w:ilvl w:val="0"/>
          <w:numId w:val="18"/>
        </w:numPr>
        <w:contextualSpacing w:val="0"/>
        <w:rPr>
          <w:lang w:val="en-IN"/>
        </w:rPr>
      </w:pPr>
      <w:r w:rsidRPr="009B0726">
        <w:t>Advise participants of procedures and purposes (what is expected of them and what will be done)</w:t>
      </w:r>
    </w:p>
    <w:p w14:paraId="2AC3DAA3" w14:textId="77777777" w:rsidR="008472A2" w:rsidRPr="009B0726" w:rsidRDefault="00077295" w:rsidP="009B0726">
      <w:pPr>
        <w:numPr>
          <w:ilvl w:val="0"/>
          <w:numId w:val="18"/>
        </w:numPr>
        <w:contextualSpacing w:val="0"/>
        <w:rPr>
          <w:lang w:val="en-IN"/>
        </w:rPr>
      </w:pPr>
      <w:r w:rsidRPr="009B0726">
        <w:t>Explain how the information will be used and its value to the participant and society</w:t>
      </w:r>
    </w:p>
    <w:p w14:paraId="36A7596F" w14:textId="77777777" w:rsidR="008472A2" w:rsidRPr="009B0726" w:rsidRDefault="00077295" w:rsidP="009B0726">
      <w:pPr>
        <w:numPr>
          <w:ilvl w:val="0"/>
          <w:numId w:val="18"/>
        </w:numPr>
        <w:contextualSpacing w:val="0"/>
        <w:rPr>
          <w:lang w:val="en-IN"/>
        </w:rPr>
      </w:pPr>
      <w:r w:rsidRPr="009B0726">
        <w:t>Discomforts and risks</w:t>
      </w:r>
    </w:p>
    <w:p w14:paraId="4D1ED655" w14:textId="77777777" w:rsidR="008472A2" w:rsidRPr="009B0726" w:rsidRDefault="00077295" w:rsidP="009B0726">
      <w:pPr>
        <w:numPr>
          <w:ilvl w:val="0"/>
          <w:numId w:val="18"/>
        </w:numPr>
        <w:contextualSpacing w:val="0"/>
        <w:rPr>
          <w:lang w:val="en-IN"/>
        </w:rPr>
      </w:pPr>
      <w:r w:rsidRPr="009B0726">
        <w:t>Availability of medical treatment and compensation for injury</w:t>
      </w:r>
    </w:p>
    <w:p w14:paraId="33116102" w14:textId="77777777" w:rsidR="008472A2" w:rsidRPr="009B0726" w:rsidRDefault="00077295" w:rsidP="009B0726">
      <w:pPr>
        <w:numPr>
          <w:ilvl w:val="0"/>
          <w:numId w:val="18"/>
        </w:numPr>
        <w:contextualSpacing w:val="0"/>
        <w:rPr>
          <w:lang w:val="en-IN"/>
        </w:rPr>
      </w:pPr>
      <w:r w:rsidRPr="009B0726">
        <w:t>Safeguards for maintaining confidentiality</w:t>
      </w:r>
    </w:p>
    <w:p w14:paraId="3CC3534F" w14:textId="77777777" w:rsidR="008472A2" w:rsidRPr="009B0726" w:rsidRDefault="00077295" w:rsidP="009B0726">
      <w:pPr>
        <w:numPr>
          <w:ilvl w:val="0"/>
          <w:numId w:val="18"/>
        </w:numPr>
        <w:contextualSpacing w:val="0"/>
        <w:rPr>
          <w:lang w:val="en-IN"/>
        </w:rPr>
      </w:pPr>
      <w:r w:rsidRPr="009B0726">
        <w:t>Right to withdraw without affecting future care</w:t>
      </w:r>
    </w:p>
    <w:p w14:paraId="2C5FBF6A" w14:textId="77777777" w:rsidR="008472A2" w:rsidRPr="009B0726" w:rsidRDefault="00077295" w:rsidP="009B0726">
      <w:pPr>
        <w:numPr>
          <w:ilvl w:val="0"/>
          <w:numId w:val="18"/>
        </w:numPr>
        <w:contextualSpacing w:val="0"/>
        <w:rPr>
          <w:lang w:val="en-IN"/>
        </w:rPr>
      </w:pPr>
      <w:r w:rsidRPr="009B0726">
        <w:t>Name and telephone number of contact person for questions</w:t>
      </w:r>
    </w:p>
    <w:p w14:paraId="703F0472" w14:textId="77777777" w:rsidR="009B0726" w:rsidRDefault="009B0726">
      <w:pPr>
        <w:contextualSpacing w:val="0"/>
      </w:pPr>
    </w:p>
    <w:p w14:paraId="3C9A796F" w14:textId="77777777" w:rsidR="00077295" w:rsidRPr="00077295" w:rsidRDefault="00077295">
      <w:pPr>
        <w:contextualSpacing w:val="0"/>
        <w:rPr>
          <w:b/>
          <w:bCs/>
        </w:rPr>
      </w:pPr>
      <w:r w:rsidRPr="00077295">
        <w:rPr>
          <w:b/>
          <w:bCs/>
        </w:rPr>
        <w:t>Timeline</w:t>
      </w:r>
    </w:p>
    <w:p w14:paraId="0D316015" w14:textId="77777777" w:rsidR="00077295" w:rsidRDefault="00077295" w:rsidP="00077295">
      <w:pPr>
        <w:pStyle w:val="ListParagraph"/>
        <w:numPr>
          <w:ilvl w:val="0"/>
          <w:numId w:val="19"/>
        </w:numPr>
        <w:contextualSpacing w:val="0"/>
      </w:pPr>
      <w:r>
        <w:t>Gantt Chart</w:t>
      </w:r>
    </w:p>
    <w:p w14:paraId="3A3FC76B" w14:textId="77777777" w:rsidR="00D22C04" w:rsidRDefault="00D22C04" w:rsidP="00D22C04">
      <w:pPr>
        <w:contextualSpacing w:val="0"/>
      </w:pPr>
    </w:p>
    <w:p w14:paraId="3BD219C8" w14:textId="77777777" w:rsidR="00D22C04" w:rsidRDefault="00D22C04" w:rsidP="00D22C04">
      <w:pPr>
        <w:contextualSpacing w:val="0"/>
      </w:pPr>
    </w:p>
    <w:p w14:paraId="0633D332" w14:textId="77777777" w:rsidR="00D22C04" w:rsidRDefault="00D22C04" w:rsidP="00D22C04">
      <w:pPr>
        <w:contextualSpacing w:val="0"/>
      </w:pPr>
    </w:p>
    <w:p w14:paraId="0D39C7DC" w14:textId="77777777" w:rsidR="00D22C04" w:rsidRDefault="00D22C04" w:rsidP="00D22C04">
      <w:pPr>
        <w:contextualSpacing w:val="0"/>
      </w:pPr>
    </w:p>
    <w:p w14:paraId="7CB4FA37" w14:textId="77777777" w:rsidR="00D22C04" w:rsidRDefault="00D22C04" w:rsidP="00D22C04">
      <w:pPr>
        <w:contextualSpacing w:val="0"/>
      </w:pPr>
    </w:p>
    <w:p w14:paraId="45F01222" w14:textId="77777777" w:rsidR="00D22C04" w:rsidRDefault="00D22C04" w:rsidP="00D22C04">
      <w:pPr>
        <w:contextualSpacing w:val="0"/>
      </w:pPr>
    </w:p>
    <w:p w14:paraId="25F46976" w14:textId="77777777" w:rsidR="00D22C04" w:rsidRDefault="00D22C04" w:rsidP="00D22C04">
      <w:pPr>
        <w:contextualSpacing w:val="0"/>
      </w:pPr>
    </w:p>
    <w:p w14:paraId="2C7E95CE" w14:textId="77777777" w:rsidR="00D22C04" w:rsidRDefault="00D22C04" w:rsidP="00D22C04">
      <w:pPr>
        <w:contextualSpacing w:val="0"/>
      </w:pPr>
    </w:p>
    <w:p w14:paraId="0F45D3AF" w14:textId="77777777" w:rsidR="00D22C04" w:rsidRDefault="00D22C04" w:rsidP="00D22C04">
      <w:pPr>
        <w:contextualSpacing w:val="0"/>
      </w:pPr>
    </w:p>
    <w:p w14:paraId="04D69DDF" w14:textId="77777777" w:rsidR="00D22C04" w:rsidRDefault="00D22C04" w:rsidP="00D22C04">
      <w:pPr>
        <w:contextualSpacing w:val="0"/>
      </w:pPr>
    </w:p>
    <w:p w14:paraId="38731774" w14:textId="77777777" w:rsidR="00D22C04" w:rsidRDefault="00D22C04" w:rsidP="00D22C04">
      <w:pPr>
        <w:contextualSpacing w:val="0"/>
      </w:pPr>
    </w:p>
    <w:p w14:paraId="325793C2" w14:textId="77777777" w:rsidR="00D22C04" w:rsidRDefault="00D22C04" w:rsidP="00D22C04">
      <w:pPr>
        <w:contextualSpacing w:val="0"/>
      </w:pPr>
    </w:p>
    <w:p w14:paraId="64CC526A" w14:textId="77777777" w:rsidR="00D22C04" w:rsidRDefault="00D22C04" w:rsidP="00D22C04">
      <w:pPr>
        <w:contextualSpacing w:val="0"/>
      </w:pPr>
    </w:p>
    <w:p w14:paraId="0D829DA7" w14:textId="77777777" w:rsidR="00D22C04" w:rsidRDefault="00D22C04" w:rsidP="00D22C04">
      <w:pPr>
        <w:contextualSpacing w:val="0"/>
      </w:pPr>
    </w:p>
    <w:p w14:paraId="66E6CDC8" w14:textId="77777777" w:rsidR="00D22C04" w:rsidRDefault="00D22C04" w:rsidP="00D22C04">
      <w:pPr>
        <w:contextualSpacing w:val="0"/>
      </w:pPr>
    </w:p>
    <w:p w14:paraId="3F7161C0" w14:textId="77777777" w:rsidR="00D22C04" w:rsidRDefault="00D22C04" w:rsidP="00D22C04">
      <w:pPr>
        <w:contextualSpacing w:val="0"/>
      </w:pPr>
    </w:p>
    <w:p w14:paraId="7BBFD265" w14:textId="77777777" w:rsidR="00D22C04" w:rsidRDefault="00D22C04" w:rsidP="00D22C04">
      <w:pPr>
        <w:contextualSpacing w:val="0"/>
      </w:pPr>
    </w:p>
    <w:p w14:paraId="08F7701F" w14:textId="77777777" w:rsidR="00D22C04" w:rsidRDefault="00D22C04" w:rsidP="00D22C04">
      <w:pPr>
        <w:contextualSpacing w:val="0"/>
      </w:pPr>
    </w:p>
    <w:p w14:paraId="1794F974" w14:textId="77777777" w:rsidR="00D22C04" w:rsidRDefault="00D22C04" w:rsidP="00D22C04">
      <w:pPr>
        <w:contextualSpacing w:val="0"/>
      </w:pPr>
    </w:p>
    <w:p w14:paraId="4932A6B7" w14:textId="77777777" w:rsidR="00F55BA4" w:rsidRDefault="00F55BA4" w:rsidP="00D22C04">
      <w:pPr>
        <w:jc w:val="both"/>
        <w:rPr>
          <w:sz w:val="24"/>
        </w:rPr>
      </w:pPr>
    </w:p>
    <w:p w14:paraId="37329093" w14:textId="77777777" w:rsidR="00D22C04" w:rsidRDefault="00C847C4" w:rsidP="00D22C04">
      <w:pPr>
        <w:jc w:val="both"/>
        <w:rPr>
          <w:sz w:val="24"/>
          <w:highlight w:val="yellow"/>
        </w:rPr>
      </w:pPr>
      <w:r>
        <w:rPr>
          <w:noProof/>
          <w:sz w:val="24"/>
          <w:lang w:bidi="ar-SA"/>
        </w:rPr>
        <mc:AlternateContent>
          <mc:Choice Requires="wps">
            <w:drawing>
              <wp:anchor distT="0" distB="0" distL="114300" distR="114300" simplePos="0" relativeHeight="251678720" behindDoc="0" locked="0" layoutInCell="1" allowOverlap="1" wp14:anchorId="6301F3DE" wp14:editId="5CF57080">
                <wp:simplePos x="0" y="0"/>
                <wp:positionH relativeFrom="column">
                  <wp:posOffset>92075</wp:posOffset>
                </wp:positionH>
                <wp:positionV relativeFrom="paragraph">
                  <wp:posOffset>-62865</wp:posOffset>
                </wp:positionV>
                <wp:extent cx="3010535" cy="380365"/>
                <wp:effectExtent l="0" t="0" r="0" b="635"/>
                <wp:wrapNone/>
                <wp:docPr id="19"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0535" cy="380365"/>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14:paraId="5C0F20A4" w14:textId="77777777" w:rsidR="00D22C04" w:rsidRPr="00141512" w:rsidRDefault="00D22C04" w:rsidP="00D22C04">
                            <w:pPr>
                              <w:jc w:val="center"/>
                              <w:rPr>
                                <w:b/>
                                <w:sz w:val="28"/>
                              </w:rPr>
                            </w:pPr>
                            <w:r w:rsidRPr="00141512">
                              <w:rPr>
                                <w:b/>
                                <w:sz w:val="28"/>
                              </w:rPr>
                              <w:t>Submission of proposal through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F3DE" id="_x0000_t202" coordsize="21600,21600" o:spt="202" path="m,l,21600r21600,l21600,xe">
                <v:stroke joinstyle="miter"/>
                <v:path gradientshapeok="t" o:connecttype="rect"/>
              </v:shapetype>
              <v:shape id=" 39" o:spid="_x0000_s1026" type="#_x0000_t202" style="position:absolute;left:0;text-align:left;margin-left:7.25pt;margin-top:-4.95pt;width:237.05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" fillcolor="#fde9d9 [665]" strokecolor="black [3213]">
                <v:path arrowok="t"/>
                <v:textbox>
                  <w:txbxContent>
                    <w:p w14:paraId="5C0F20A4" w14:textId="77777777" w:rsidR="00D22C04" w:rsidRPr="00141512" w:rsidRDefault="00D22C04" w:rsidP="00D22C04">
                      <w:pPr>
                        <w:jc w:val="center"/>
                        <w:rPr>
                          <w:b/>
                          <w:sz w:val="28"/>
                        </w:rPr>
                      </w:pPr>
                      <w:r w:rsidRPr="00141512">
                        <w:rPr>
                          <w:b/>
                          <w:sz w:val="28"/>
                        </w:rPr>
                        <w:t>Submission of proposal through email</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4EE9CB12" wp14:editId="7A2052F1">
                <wp:simplePos x="0" y="0"/>
                <wp:positionH relativeFrom="column">
                  <wp:posOffset>1496060</wp:posOffset>
                </wp:positionH>
                <wp:positionV relativeFrom="paragraph">
                  <wp:posOffset>95250</wp:posOffset>
                </wp:positionV>
                <wp:extent cx="10160" cy="410845"/>
                <wp:effectExtent l="38100" t="0" r="46990" b="27305"/>
                <wp:wrapNone/>
                <wp:docPr id="18"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1312B" id="_x0000_t32" coordsize="21600,21600" o:spt="32" o:oned="t" path="m,l21600,21600e" filled="f">
                <v:path arrowok="t" fillok="f" o:connecttype="none"/>
                <o:lock v:ext="edit" shapetype="t"/>
              </v:shapetype>
              <v:shape id=" 21" o:spid="_x0000_s1026" type="#_x0000_t32" style="position:absolute;margin-left:117.8pt;margin-top:7.5pt;width:.8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">
                <v:stroke endarrow="block"/>
                <o:lock v:ext="edit" shapetype="f"/>
              </v:shape>
            </w:pict>
          </mc:Fallback>
        </mc:AlternateContent>
      </w:r>
    </w:p>
    <w:p w14:paraId="29E125EE" w14:textId="77777777" w:rsidR="00D22C04" w:rsidRDefault="00D22C04" w:rsidP="00D22C04">
      <w:pPr>
        <w:jc w:val="both"/>
        <w:rPr>
          <w:sz w:val="24"/>
          <w:highlight w:val="yellow"/>
        </w:rPr>
      </w:pPr>
    </w:p>
    <w:p w14:paraId="3D78DCB9"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1312" behindDoc="0" locked="0" layoutInCell="1" allowOverlap="1" wp14:anchorId="451AECD9" wp14:editId="34FD2011">
                <wp:simplePos x="0" y="0"/>
                <wp:positionH relativeFrom="column">
                  <wp:posOffset>29845</wp:posOffset>
                </wp:positionH>
                <wp:positionV relativeFrom="paragraph">
                  <wp:posOffset>103505</wp:posOffset>
                </wp:positionV>
                <wp:extent cx="3010535" cy="589280"/>
                <wp:effectExtent l="0" t="0" r="0" b="1270"/>
                <wp:wrapNone/>
                <wp:docPr id="17"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0535" cy="589280"/>
                        </a:xfrm>
                        <a:prstGeom prst="rect">
                          <a:avLst/>
                        </a:prstGeom>
                        <a:solidFill>
                          <a:schemeClr val="accent3">
                            <a:lumMod val="20000"/>
                            <a:lumOff val="80000"/>
                          </a:schemeClr>
                        </a:solidFill>
                        <a:ln w="9525">
                          <a:solidFill>
                            <a:srgbClr val="000000"/>
                          </a:solidFill>
                          <a:miter lim="800000"/>
                          <a:headEnd/>
                          <a:tailEnd/>
                        </a:ln>
                      </wps:spPr>
                      <wps:txbx>
                        <w:txbxContent>
                          <w:p w14:paraId="58217684" w14:textId="77777777" w:rsidR="00D22C04" w:rsidRPr="00141512" w:rsidRDefault="00D22C04" w:rsidP="00D22C04">
                            <w:pPr>
                              <w:spacing w:line="240" w:lineRule="auto"/>
                              <w:jc w:val="center"/>
                              <w:rPr>
                                <w:b/>
                                <w:sz w:val="28"/>
                              </w:rPr>
                            </w:pPr>
                            <w:r>
                              <w:rPr>
                                <w:b/>
                                <w:sz w:val="28"/>
                              </w:rPr>
                              <w:t>Checked for completeness of submitted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ECD9" id=" 22" o:spid="_x0000_s1027" type="#_x0000_t202" style="position:absolute;left:0;text-align:left;margin-left:2.35pt;margin-top:8.15pt;width:237.05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" fillcolor="#eaf1dd [662]">
                <v:path arrowok="t"/>
                <v:textbox>
                  <w:txbxContent>
                    <w:p w14:paraId="58217684" w14:textId="77777777" w:rsidR="00D22C04" w:rsidRPr="00141512" w:rsidRDefault="00D22C04" w:rsidP="00D22C04">
                      <w:pPr>
                        <w:spacing w:line="240" w:lineRule="auto"/>
                        <w:jc w:val="center"/>
                        <w:rPr>
                          <w:b/>
                          <w:sz w:val="28"/>
                        </w:rPr>
                      </w:pPr>
                      <w:r>
                        <w:rPr>
                          <w:b/>
                          <w:sz w:val="28"/>
                        </w:rPr>
                        <w:t>Checked for completeness of submitted documents</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6DC400D8" wp14:editId="1361420D">
                <wp:simplePos x="0" y="0"/>
                <wp:positionH relativeFrom="column">
                  <wp:posOffset>3863340</wp:posOffset>
                </wp:positionH>
                <wp:positionV relativeFrom="paragraph">
                  <wp:posOffset>107950</wp:posOffset>
                </wp:positionV>
                <wp:extent cx="2372995" cy="715010"/>
                <wp:effectExtent l="0" t="0" r="8255" b="8890"/>
                <wp:wrapNone/>
                <wp:docPr id="16"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995" cy="715010"/>
                        </a:xfrm>
                        <a:prstGeom prst="rect">
                          <a:avLst/>
                        </a:prstGeom>
                        <a:solidFill>
                          <a:schemeClr val="accent2">
                            <a:lumMod val="40000"/>
                            <a:lumOff val="60000"/>
                          </a:schemeClr>
                        </a:solidFill>
                        <a:ln w="9525">
                          <a:solidFill>
                            <a:srgbClr val="000000"/>
                          </a:solidFill>
                          <a:miter lim="800000"/>
                          <a:headEnd/>
                          <a:tailEnd/>
                        </a:ln>
                      </wps:spPr>
                      <wps:txbx>
                        <w:txbxContent>
                          <w:p w14:paraId="40F2E207" w14:textId="77777777" w:rsidR="00D22C04" w:rsidRPr="00141512" w:rsidRDefault="00D22C04" w:rsidP="00D22C04">
                            <w:pPr>
                              <w:spacing w:line="240" w:lineRule="auto"/>
                              <w:jc w:val="center"/>
                              <w:rPr>
                                <w:b/>
                                <w:sz w:val="28"/>
                              </w:rPr>
                            </w:pPr>
                            <w:r w:rsidRPr="00141512">
                              <w:rPr>
                                <w:b/>
                                <w:sz w:val="28"/>
                              </w:rPr>
                              <w:t>Not submitted as per guideline will not be considered for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00D8" id=" 23" o:spid="_x0000_s1028" type="#_x0000_t202" style="position:absolute;left:0;text-align:left;margin-left:304.2pt;margin-top:8.5pt;width:186.85pt;height: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" fillcolor="#e5b8b7 [1301]">
                <v:path arrowok="t"/>
                <v:textbox>
                  <w:txbxContent>
                    <w:p w14:paraId="40F2E207" w14:textId="77777777" w:rsidR="00D22C04" w:rsidRPr="00141512" w:rsidRDefault="00D22C04" w:rsidP="00D22C04">
                      <w:pPr>
                        <w:spacing w:line="240" w:lineRule="auto"/>
                        <w:jc w:val="center"/>
                        <w:rPr>
                          <w:b/>
                          <w:sz w:val="28"/>
                        </w:rPr>
                      </w:pPr>
                      <w:r w:rsidRPr="00141512">
                        <w:rPr>
                          <w:b/>
                          <w:sz w:val="28"/>
                        </w:rPr>
                        <w:t>Not submitted as per guideline will not be considered for meeting</w:t>
                      </w:r>
                    </w:p>
                  </w:txbxContent>
                </v:textbox>
              </v:shape>
            </w:pict>
          </mc:Fallback>
        </mc:AlternateContent>
      </w:r>
    </w:p>
    <w:p w14:paraId="60B88710"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3360" behindDoc="0" locked="0" layoutInCell="1" allowOverlap="1" wp14:anchorId="152FAFA3" wp14:editId="6171BB8E">
                <wp:simplePos x="0" y="0"/>
                <wp:positionH relativeFrom="column">
                  <wp:posOffset>3026410</wp:posOffset>
                </wp:positionH>
                <wp:positionV relativeFrom="paragraph">
                  <wp:posOffset>160020</wp:posOffset>
                </wp:positionV>
                <wp:extent cx="836930" cy="10160"/>
                <wp:effectExtent l="0" t="57150" r="1270" b="66040"/>
                <wp:wrapNone/>
                <wp:docPr id="15"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693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66420" id=" 24" o:spid="_x0000_s1026" type="#_x0000_t32" style="position:absolute;margin-left:238.3pt;margin-top:12.6pt;width:65.9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">
                <v:stroke endarrow="block"/>
                <o:lock v:ext="edit" shapetype="f"/>
              </v:shape>
            </w:pict>
          </mc:Fallback>
        </mc:AlternateContent>
      </w:r>
    </w:p>
    <w:p w14:paraId="22225332" w14:textId="77777777" w:rsidR="00D22C04" w:rsidRDefault="00D22C04" w:rsidP="00D22C04">
      <w:pPr>
        <w:jc w:val="both"/>
        <w:rPr>
          <w:sz w:val="24"/>
          <w:highlight w:val="yellow"/>
        </w:rPr>
      </w:pPr>
    </w:p>
    <w:p w14:paraId="19DE6B99"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5408" behindDoc="0" locked="0" layoutInCell="1" allowOverlap="1" wp14:anchorId="63353164" wp14:editId="0AB4BE5F">
                <wp:simplePos x="0" y="0"/>
                <wp:positionH relativeFrom="column">
                  <wp:posOffset>1516380</wp:posOffset>
                </wp:positionH>
                <wp:positionV relativeFrom="paragraph">
                  <wp:posOffset>71120</wp:posOffset>
                </wp:positionV>
                <wp:extent cx="10160" cy="410845"/>
                <wp:effectExtent l="38100" t="0" r="46990" b="27305"/>
                <wp:wrapNone/>
                <wp:docPr id="14"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16406" id=" 26" o:spid="_x0000_s1026" type="#_x0000_t32" style="position:absolute;margin-left:119.4pt;margin-top:5.6pt;width:.8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">
                <v:stroke endarrow="block"/>
                <o:lock v:ext="edit" shapetype="f"/>
              </v:shape>
            </w:pict>
          </mc:Fallback>
        </mc:AlternateContent>
      </w:r>
      <w:r>
        <w:rPr>
          <w:noProof/>
          <w:sz w:val="24"/>
        </w:rPr>
        <mc:AlternateContent>
          <mc:Choice Requires="wps">
            <w:drawing>
              <wp:anchor distT="0" distB="0" distL="114300" distR="114300" simplePos="0" relativeHeight="251666432" behindDoc="0" locked="0" layoutInCell="1" allowOverlap="1" wp14:anchorId="52F7EB59" wp14:editId="0C0C8EF3">
                <wp:simplePos x="0" y="0"/>
                <wp:positionH relativeFrom="column">
                  <wp:posOffset>5065395</wp:posOffset>
                </wp:positionH>
                <wp:positionV relativeFrom="paragraph">
                  <wp:posOffset>180975</wp:posOffset>
                </wp:positionV>
                <wp:extent cx="10160" cy="422910"/>
                <wp:effectExtent l="38100" t="0" r="46990" b="34290"/>
                <wp:wrapNone/>
                <wp:docPr id="13"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06A9" id=" 27" o:spid="_x0000_s1026" type="#_x0000_t32" style="position:absolute;margin-left:398.85pt;margin-top:14.25pt;width:.8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">
                <v:stroke endarrow="block"/>
                <o:lock v:ext="edit" shapetype="f"/>
              </v:shape>
            </w:pict>
          </mc:Fallback>
        </mc:AlternateContent>
      </w:r>
    </w:p>
    <w:p w14:paraId="04D29C89" w14:textId="77777777" w:rsidR="00D22C04" w:rsidRDefault="00D22C04" w:rsidP="00D22C04">
      <w:pPr>
        <w:jc w:val="both"/>
        <w:rPr>
          <w:sz w:val="24"/>
          <w:highlight w:val="yellow"/>
        </w:rPr>
      </w:pPr>
    </w:p>
    <w:p w14:paraId="1ECBDFFB"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7456" behindDoc="0" locked="0" layoutInCell="1" allowOverlap="1" wp14:anchorId="58D4BD0B" wp14:editId="746534BF">
                <wp:simplePos x="0" y="0"/>
                <wp:positionH relativeFrom="column">
                  <wp:posOffset>3863340</wp:posOffset>
                </wp:positionH>
                <wp:positionV relativeFrom="paragraph">
                  <wp:posOffset>175895</wp:posOffset>
                </wp:positionV>
                <wp:extent cx="2372995" cy="835025"/>
                <wp:effectExtent l="0" t="0" r="8255" b="3175"/>
                <wp:wrapNone/>
                <wp:docPr id="12"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995" cy="835025"/>
                        </a:xfrm>
                        <a:prstGeom prst="rect">
                          <a:avLst/>
                        </a:prstGeom>
                        <a:solidFill>
                          <a:schemeClr val="accent3">
                            <a:lumMod val="40000"/>
                            <a:lumOff val="60000"/>
                          </a:schemeClr>
                        </a:solidFill>
                        <a:ln w="9525">
                          <a:solidFill>
                            <a:srgbClr val="000000"/>
                          </a:solidFill>
                          <a:miter lim="800000"/>
                          <a:headEnd/>
                          <a:tailEnd/>
                        </a:ln>
                      </wps:spPr>
                      <wps:txbx>
                        <w:txbxContent>
                          <w:p w14:paraId="6B60F236" w14:textId="77777777" w:rsidR="00D22C04" w:rsidRPr="00141512" w:rsidRDefault="00D22C04" w:rsidP="00D22C04">
                            <w:pPr>
                              <w:jc w:val="center"/>
                              <w:rPr>
                                <w:b/>
                                <w:sz w:val="28"/>
                              </w:rPr>
                            </w:pPr>
                            <w:r w:rsidRPr="00141512">
                              <w:rPr>
                                <w:b/>
                                <w:sz w:val="28"/>
                              </w:rPr>
                              <w:t xml:space="preserve">Refer guideline and </w:t>
                            </w:r>
                            <w:proofErr w:type="gramStart"/>
                            <w:r w:rsidRPr="00141512">
                              <w:rPr>
                                <w:b/>
                                <w:sz w:val="28"/>
                              </w:rPr>
                              <w:t>Resubmit</w:t>
                            </w:r>
                            <w:proofErr w:type="gramEnd"/>
                            <w:r w:rsidRPr="00141512">
                              <w:rPr>
                                <w:b/>
                                <w:sz w:val="28"/>
                              </w:rPr>
                              <w:t xml:space="preserve"> as per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BD0B" id=" 28" o:spid="_x0000_s1029" type="#_x0000_t202" style="position:absolute;left:0;text-align:left;margin-left:304.2pt;margin-top:13.85pt;width:186.8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" fillcolor="#d6e3bc [1302]">
                <v:path arrowok="t"/>
                <v:textbox>
                  <w:txbxContent>
                    <w:p w14:paraId="6B60F236" w14:textId="77777777" w:rsidR="00D22C04" w:rsidRPr="00141512" w:rsidRDefault="00D22C04" w:rsidP="00D22C04">
                      <w:pPr>
                        <w:jc w:val="center"/>
                        <w:rPr>
                          <w:b/>
                          <w:sz w:val="28"/>
                        </w:rPr>
                      </w:pPr>
                      <w:r w:rsidRPr="00141512">
                        <w:rPr>
                          <w:b/>
                          <w:sz w:val="28"/>
                        </w:rPr>
                        <w:t xml:space="preserve">Refer guideline and </w:t>
                      </w:r>
                      <w:proofErr w:type="gramStart"/>
                      <w:r w:rsidRPr="00141512">
                        <w:rPr>
                          <w:b/>
                          <w:sz w:val="28"/>
                        </w:rPr>
                        <w:t>Resubmit</w:t>
                      </w:r>
                      <w:proofErr w:type="gramEnd"/>
                      <w:r w:rsidRPr="00141512">
                        <w:rPr>
                          <w:b/>
                          <w:sz w:val="28"/>
                        </w:rPr>
                        <w:t xml:space="preserve"> as per guideline</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14:anchorId="69A576D9" wp14:editId="0BCD5F97">
                <wp:simplePos x="0" y="0"/>
                <wp:positionH relativeFrom="column">
                  <wp:posOffset>15875</wp:posOffset>
                </wp:positionH>
                <wp:positionV relativeFrom="paragraph">
                  <wp:posOffset>74295</wp:posOffset>
                </wp:positionV>
                <wp:extent cx="3010535" cy="842645"/>
                <wp:effectExtent l="0" t="0" r="0" b="0"/>
                <wp:wrapNone/>
                <wp:docPr id="11"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0535" cy="842645"/>
                        </a:xfrm>
                        <a:prstGeom prst="rect">
                          <a:avLst/>
                        </a:prstGeom>
                        <a:solidFill>
                          <a:schemeClr val="accent3">
                            <a:lumMod val="60000"/>
                            <a:lumOff val="40000"/>
                          </a:schemeClr>
                        </a:solidFill>
                        <a:ln w="9525">
                          <a:solidFill>
                            <a:srgbClr val="000000"/>
                          </a:solidFill>
                          <a:miter lim="800000"/>
                          <a:headEnd/>
                          <a:tailEnd/>
                        </a:ln>
                      </wps:spPr>
                      <wps:txbx>
                        <w:txbxContent>
                          <w:p w14:paraId="0360C31B" w14:textId="77777777" w:rsidR="00D22C04" w:rsidRDefault="00D22C04" w:rsidP="00D22C04">
                            <w:pPr>
                              <w:spacing w:line="240" w:lineRule="auto"/>
                              <w:jc w:val="center"/>
                              <w:rPr>
                                <w:b/>
                                <w:sz w:val="28"/>
                              </w:rPr>
                            </w:pPr>
                            <w:r w:rsidRPr="00141512">
                              <w:rPr>
                                <w:b/>
                                <w:sz w:val="28"/>
                              </w:rPr>
                              <w:t xml:space="preserve">Submitted </w:t>
                            </w:r>
                            <w:r>
                              <w:rPr>
                                <w:b/>
                                <w:sz w:val="28"/>
                              </w:rPr>
                              <w:t xml:space="preserve">proposal </w:t>
                            </w:r>
                            <w:r w:rsidRPr="00141512">
                              <w:rPr>
                                <w:b/>
                                <w:sz w:val="28"/>
                              </w:rPr>
                              <w:t xml:space="preserve">as per guideline will be </w:t>
                            </w:r>
                            <w:r>
                              <w:rPr>
                                <w:b/>
                                <w:sz w:val="28"/>
                              </w:rPr>
                              <w:t>assigned</w:t>
                            </w:r>
                            <w:r w:rsidRPr="00141512">
                              <w:rPr>
                                <w:b/>
                                <w:sz w:val="28"/>
                              </w:rPr>
                              <w:t xml:space="preserve"> number </w:t>
                            </w:r>
                            <w:r>
                              <w:rPr>
                                <w:b/>
                                <w:sz w:val="28"/>
                              </w:rPr>
                              <w:t>as per</w:t>
                            </w:r>
                          </w:p>
                          <w:p w14:paraId="3229971C" w14:textId="77777777" w:rsidR="00D22C04" w:rsidRPr="00141512" w:rsidRDefault="00D22C04" w:rsidP="00D22C04">
                            <w:pPr>
                              <w:jc w:val="center"/>
                              <w:rPr>
                                <w:b/>
                                <w:sz w:val="28"/>
                              </w:rPr>
                            </w:pPr>
                            <w:r>
                              <w:rPr>
                                <w:b/>
                                <w:sz w:val="28"/>
                              </w:rPr>
                              <w:t xml:space="preserve"> F</w:t>
                            </w:r>
                            <w:r w:rsidRPr="00141512">
                              <w:rPr>
                                <w:b/>
                                <w:sz w:val="28"/>
                              </w:rPr>
                              <w:t>irst come first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76D9" id=" 25" o:spid="_x0000_s1030" type="#_x0000_t202" style="position:absolute;left:0;text-align:left;margin-left:1.25pt;margin-top:5.85pt;width:237.05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" fillcolor="#c2d69b [1942]">
                <v:path arrowok="t"/>
                <v:textbox>
                  <w:txbxContent>
                    <w:p w14:paraId="0360C31B" w14:textId="77777777" w:rsidR="00D22C04" w:rsidRDefault="00D22C04" w:rsidP="00D22C04">
                      <w:pPr>
                        <w:spacing w:line="240" w:lineRule="auto"/>
                        <w:jc w:val="center"/>
                        <w:rPr>
                          <w:b/>
                          <w:sz w:val="28"/>
                        </w:rPr>
                      </w:pPr>
                      <w:r w:rsidRPr="00141512">
                        <w:rPr>
                          <w:b/>
                          <w:sz w:val="28"/>
                        </w:rPr>
                        <w:t xml:space="preserve">Submitted </w:t>
                      </w:r>
                      <w:r>
                        <w:rPr>
                          <w:b/>
                          <w:sz w:val="28"/>
                        </w:rPr>
                        <w:t xml:space="preserve">proposal </w:t>
                      </w:r>
                      <w:r w:rsidRPr="00141512">
                        <w:rPr>
                          <w:b/>
                          <w:sz w:val="28"/>
                        </w:rPr>
                        <w:t xml:space="preserve">as per guideline will be </w:t>
                      </w:r>
                      <w:r>
                        <w:rPr>
                          <w:b/>
                          <w:sz w:val="28"/>
                        </w:rPr>
                        <w:t>assigned</w:t>
                      </w:r>
                      <w:r w:rsidRPr="00141512">
                        <w:rPr>
                          <w:b/>
                          <w:sz w:val="28"/>
                        </w:rPr>
                        <w:t xml:space="preserve"> number </w:t>
                      </w:r>
                      <w:r>
                        <w:rPr>
                          <w:b/>
                          <w:sz w:val="28"/>
                        </w:rPr>
                        <w:t>as per</w:t>
                      </w:r>
                    </w:p>
                    <w:p w14:paraId="3229971C" w14:textId="77777777" w:rsidR="00D22C04" w:rsidRPr="00141512" w:rsidRDefault="00D22C04" w:rsidP="00D22C04">
                      <w:pPr>
                        <w:jc w:val="center"/>
                        <w:rPr>
                          <w:b/>
                          <w:sz w:val="28"/>
                        </w:rPr>
                      </w:pPr>
                      <w:r>
                        <w:rPr>
                          <w:b/>
                          <w:sz w:val="28"/>
                        </w:rPr>
                        <w:t xml:space="preserve"> F</w:t>
                      </w:r>
                      <w:r w:rsidRPr="00141512">
                        <w:rPr>
                          <w:b/>
                          <w:sz w:val="28"/>
                        </w:rPr>
                        <w:t>irst come first basis</w:t>
                      </w:r>
                    </w:p>
                  </w:txbxContent>
                </v:textbox>
              </v:shape>
            </w:pict>
          </mc:Fallback>
        </mc:AlternateContent>
      </w:r>
    </w:p>
    <w:p w14:paraId="0E5C5A1B" w14:textId="77777777" w:rsidR="00D22C04" w:rsidRDefault="00D22C04" w:rsidP="00D22C04">
      <w:pPr>
        <w:jc w:val="both"/>
        <w:rPr>
          <w:sz w:val="24"/>
          <w:highlight w:val="yellow"/>
        </w:rPr>
      </w:pPr>
    </w:p>
    <w:p w14:paraId="07F980F3" w14:textId="77777777" w:rsidR="00D22C04" w:rsidRDefault="00D22C04" w:rsidP="00D22C04">
      <w:pPr>
        <w:jc w:val="both"/>
        <w:rPr>
          <w:sz w:val="24"/>
          <w:highlight w:val="yellow"/>
        </w:rPr>
      </w:pPr>
    </w:p>
    <w:p w14:paraId="09D4942A" w14:textId="77777777" w:rsidR="00D22C04" w:rsidRDefault="00D22C04" w:rsidP="00D22C04">
      <w:pPr>
        <w:jc w:val="both"/>
        <w:rPr>
          <w:sz w:val="24"/>
          <w:highlight w:val="yellow"/>
        </w:rPr>
      </w:pPr>
    </w:p>
    <w:p w14:paraId="3B44D757"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8480" behindDoc="0" locked="0" layoutInCell="1" allowOverlap="1" wp14:anchorId="60D8E7E4" wp14:editId="7C44ECF7">
                <wp:simplePos x="0" y="0"/>
                <wp:positionH relativeFrom="column">
                  <wp:posOffset>1536700</wp:posOffset>
                </wp:positionH>
                <wp:positionV relativeFrom="paragraph">
                  <wp:posOffset>40640</wp:posOffset>
                </wp:positionV>
                <wp:extent cx="0" cy="275590"/>
                <wp:effectExtent l="76200" t="0" r="38100" b="29210"/>
                <wp:wrapNone/>
                <wp:docPr id="1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5F4A5" id=" 29" o:spid="_x0000_s1026" type="#_x0000_t32" style="position:absolute;margin-left:121pt;margin-top:3.2pt;width:0;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">
                <v:stroke endarrow="block"/>
                <o:lock v:ext="edit" shapetype="f"/>
              </v:shape>
            </w:pict>
          </mc:Fallback>
        </mc:AlternateContent>
      </w:r>
    </w:p>
    <w:p w14:paraId="5B05F467"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69504" behindDoc="0" locked="0" layoutInCell="1" allowOverlap="1" wp14:anchorId="7B43C972" wp14:editId="72941538">
                <wp:simplePos x="0" y="0"/>
                <wp:positionH relativeFrom="column">
                  <wp:posOffset>29845</wp:posOffset>
                </wp:positionH>
                <wp:positionV relativeFrom="paragraph">
                  <wp:posOffset>127000</wp:posOffset>
                </wp:positionV>
                <wp:extent cx="3072765" cy="739775"/>
                <wp:effectExtent l="0" t="0" r="0" b="3175"/>
                <wp:wrapNone/>
                <wp:docPr id="9"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2765" cy="739775"/>
                        </a:xfrm>
                        <a:prstGeom prst="rect">
                          <a:avLst/>
                        </a:prstGeom>
                        <a:solidFill>
                          <a:schemeClr val="accent4">
                            <a:lumMod val="20000"/>
                            <a:lumOff val="80000"/>
                          </a:schemeClr>
                        </a:solidFill>
                        <a:ln w="9525">
                          <a:solidFill>
                            <a:srgbClr val="000000"/>
                          </a:solidFill>
                          <a:miter lim="800000"/>
                          <a:headEnd/>
                          <a:tailEnd/>
                        </a:ln>
                      </wps:spPr>
                      <wps:txbx>
                        <w:txbxContent>
                          <w:p w14:paraId="38A60C21" w14:textId="77777777" w:rsidR="00D22C04" w:rsidRPr="003E23E7" w:rsidRDefault="00D22C04" w:rsidP="00D22C04">
                            <w:pPr>
                              <w:spacing w:line="240" w:lineRule="auto"/>
                              <w:jc w:val="center"/>
                              <w:rPr>
                                <w:b/>
                                <w:sz w:val="28"/>
                              </w:rPr>
                            </w:pPr>
                            <w:r w:rsidRPr="003E23E7">
                              <w:rPr>
                                <w:b/>
                                <w:sz w:val="28"/>
                              </w:rPr>
                              <w:t>5 proposals will be reviewed per meeting according to chronological number assigned to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C972" id=" 30" o:spid="_x0000_s1031" type="#_x0000_t202" style="position:absolute;left:0;text-align:left;margin-left:2.35pt;margin-top:10pt;width:241.95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" fillcolor="#e5dfec [663]">
                <v:path arrowok="t"/>
                <v:textbox>
                  <w:txbxContent>
                    <w:p w14:paraId="38A60C21" w14:textId="77777777" w:rsidR="00D22C04" w:rsidRPr="003E23E7" w:rsidRDefault="00D22C04" w:rsidP="00D22C04">
                      <w:pPr>
                        <w:spacing w:line="240" w:lineRule="auto"/>
                        <w:jc w:val="center"/>
                        <w:rPr>
                          <w:b/>
                          <w:sz w:val="28"/>
                        </w:rPr>
                      </w:pPr>
                      <w:r w:rsidRPr="003E23E7">
                        <w:rPr>
                          <w:b/>
                          <w:sz w:val="28"/>
                        </w:rPr>
                        <w:t>5 proposals will be reviewed per meeting according to chronological number assigned to proposal</w:t>
                      </w:r>
                    </w:p>
                  </w:txbxContent>
                </v:textbox>
              </v:shape>
            </w:pict>
          </mc:Fallback>
        </mc:AlternateContent>
      </w:r>
    </w:p>
    <w:p w14:paraId="0E7DFE6B" w14:textId="77777777" w:rsidR="00D22C04" w:rsidRDefault="00D22C04" w:rsidP="00D22C04">
      <w:pPr>
        <w:jc w:val="both"/>
        <w:rPr>
          <w:sz w:val="24"/>
          <w:highlight w:val="yellow"/>
        </w:rPr>
      </w:pPr>
    </w:p>
    <w:p w14:paraId="12961109" w14:textId="77777777" w:rsidR="00D22C04" w:rsidRDefault="00D22C04" w:rsidP="00D22C04">
      <w:pPr>
        <w:jc w:val="both"/>
        <w:rPr>
          <w:sz w:val="24"/>
          <w:highlight w:val="yellow"/>
        </w:rPr>
      </w:pPr>
    </w:p>
    <w:p w14:paraId="221848A8" w14:textId="77777777" w:rsidR="00D22C04" w:rsidRDefault="00D22C04" w:rsidP="00D22C04">
      <w:pPr>
        <w:jc w:val="both"/>
        <w:rPr>
          <w:sz w:val="24"/>
          <w:highlight w:val="yellow"/>
        </w:rPr>
      </w:pPr>
    </w:p>
    <w:p w14:paraId="18A82C53"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1552" behindDoc="0" locked="0" layoutInCell="1" allowOverlap="1" wp14:anchorId="35FEFA75" wp14:editId="11DB30C0">
                <wp:simplePos x="0" y="0"/>
                <wp:positionH relativeFrom="column">
                  <wp:posOffset>1516380</wp:posOffset>
                </wp:positionH>
                <wp:positionV relativeFrom="paragraph">
                  <wp:posOffset>31750</wp:posOffset>
                </wp:positionV>
                <wp:extent cx="10160" cy="337185"/>
                <wp:effectExtent l="38100" t="0" r="46990" b="24765"/>
                <wp:wrapNone/>
                <wp:docPr id="8"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543F3" id=" 32" o:spid="_x0000_s1026" type="#_x0000_t32" style="position:absolute;margin-left:119.4pt;margin-top:2.5pt;width:.8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">
                <v:stroke endarrow="block"/>
                <o:lock v:ext="edit" shapetype="f"/>
              </v:shape>
            </w:pict>
          </mc:Fallback>
        </mc:AlternateContent>
      </w:r>
    </w:p>
    <w:p w14:paraId="06B93716"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0528" behindDoc="0" locked="0" layoutInCell="1" allowOverlap="1" wp14:anchorId="20E9EBDA" wp14:editId="4909C337">
                <wp:simplePos x="0" y="0"/>
                <wp:positionH relativeFrom="column">
                  <wp:posOffset>19685</wp:posOffset>
                </wp:positionH>
                <wp:positionV relativeFrom="paragraph">
                  <wp:posOffset>149225</wp:posOffset>
                </wp:positionV>
                <wp:extent cx="3072765" cy="706755"/>
                <wp:effectExtent l="0" t="0" r="0" b="0"/>
                <wp:wrapNone/>
                <wp:docPr id="7"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2765" cy="706755"/>
                        </a:xfrm>
                        <a:prstGeom prst="rect">
                          <a:avLst/>
                        </a:prstGeom>
                        <a:solidFill>
                          <a:schemeClr val="accent4">
                            <a:lumMod val="40000"/>
                            <a:lumOff val="60000"/>
                          </a:schemeClr>
                        </a:solidFill>
                        <a:ln w="9525">
                          <a:solidFill>
                            <a:srgbClr val="000000"/>
                          </a:solidFill>
                          <a:miter lim="800000"/>
                          <a:headEnd/>
                          <a:tailEnd/>
                        </a:ln>
                      </wps:spPr>
                      <wps:txbx>
                        <w:txbxContent>
                          <w:p w14:paraId="1BA8CA1E" w14:textId="77777777" w:rsidR="00D22C04" w:rsidRPr="003E23E7" w:rsidRDefault="00D22C04" w:rsidP="00D22C04">
                            <w:pPr>
                              <w:spacing w:line="240" w:lineRule="auto"/>
                              <w:jc w:val="center"/>
                              <w:rPr>
                                <w:b/>
                                <w:sz w:val="28"/>
                              </w:rPr>
                            </w:pPr>
                            <w:r w:rsidRPr="003E23E7">
                              <w:rPr>
                                <w:b/>
                                <w:sz w:val="28"/>
                              </w:rPr>
                              <w:t xml:space="preserve">Review comments will be given to PI through email in prescribed format within 48 </w:t>
                            </w:r>
                            <w:proofErr w:type="spellStart"/>
                            <w:r w:rsidRPr="003E23E7">
                              <w:rPr>
                                <w:b/>
                                <w:sz w:val="28"/>
                              </w:rPr>
                              <w:t>hrs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EBDA" id=" 31" o:spid="_x0000_s1032" type="#_x0000_t202" style="position:absolute;left:0;text-align:left;margin-left:1.55pt;margin-top:11.75pt;width:241.95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" fillcolor="#ccc0d9 [1303]">
                <v:path arrowok="t"/>
                <v:textbox>
                  <w:txbxContent>
                    <w:p w14:paraId="1BA8CA1E" w14:textId="77777777" w:rsidR="00D22C04" w:rsidRPr="003E23E7" w:rsidRDefault="00D22C04" w:rsidP="00D22C04">
                      <w:pPr>
                        <w:spacing w:line="240" w:lineRule="auto"/>
                        <w:jc w:val="center"/>
                        <w:rPr>
                          <w:b/>
                          <w:sz w:val="28"/>
                        </w:rPr>
                      </w:pPr>
                      <w:r w:rsidRPr="003E23E7">
                        <w:rPr>
                          <w:b/>
                          <w:sz w:val="28"/>
                        </w:rPr>
                        <w:t xml:space="preserve">Review comments will be given to PI through email in prescribed format within 48 </w:t>
                      </w:r>
                      <w:proofErr w:type="spellStart"/>
                      <w:r w:rsidRPr="003E23E7">
                        <w:rPr>
                          <w:b/>
                          <w:sz w:val="28"/>
                        </w:rPr>
                        <w:t>hrs</w:t>
                      </w:r>
                      <w:proofErr w:type="spellEnd"/>
                    </w:p>
                  </w:txbxContent>
                </v:textbox>
              </v:shape>
            </w:pict>
          </mc:Fallback>
        </mc:AlternateContent>
      </w:r>
    </w:p>
    <w:p w14:paraId="0A82ECAF"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5648" behindDoc="0" locked="0" layoutInCell="1" allowOverlap="1" wp14:anchorId="1692F797" wp14:editId="1F3110D5">
                <wp:simplePos x="0" y="0"/>
                <wp:positionH relativeFrom="column">
                  <wp:posOffset>6590665</wp:posOffset>
                </wp:positionH>
                <wp:positionV relativeFrom="paragraph">
                  <wp:posOffset>84455</wp:posOffset>
                </wp:positionV>
                <wp:extent cx="2783840" cy="1718310"/>
                <wp:effectExtent l="0" t="0" r="0" b="0"/>
                <wp:wrapNone/>
                <wp:docPr id="6"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3840" cy="1718310"/>
                        </a:xfrm>
                        <a:prstGeom prst="rect">
                          <a:avLst/>
                        </a:prstGeom>
                        <a:solidFill>
                          <a:schemeClr val="accent6">
                            <a:lumMod val="60000"/>
                            <a:lumOff val="40000"/>
                          </a:schemeClr>
                        </a:solidFill>
                        <a:ln w="9525">
                          <a:solidFill>
                            <a:srgbClr val="000000"/>
                          </a:solidFill>
                          <a:miter lim="800000"/>
                          <a:headEnd/>
                          <a:tailEnd/>
                        </a:ln>
                      </wps:spPr>
                      <wps:txbx>
                        <w:txbxContent>
                          <w:p w14:paraId="089456DF" w14:textId="77777777" w:rsidR="00D22C04" w:rsidRDefault="00D22C04" w:rsidP="00D22C04">
                            <w:pPr>
                              <w:spacing w:line="240" w:lineRule="auto"/>
                              <w:jc w:val="center"/>
                              <w:rPr>
                                <w:b/>
                                <w:sz w:val="26"/>
                                <w:szCs w:val="26"/>
                              </w:rPr>
                            </w:pPr>
                            <w:r w:rsidRPr="002E7557">
                              <w:rPr>
                                <w:b/>
                                <w:sz w:val="26"/>
                                <w:szCs w:val="26"/>
                              </w:rPr>
                              <w:t xml:space="preserve">Once everything will be </w:t>
                            </w:r>
                            <w:r>
                              <w:rPr>
                                <w:b/>
                                <w:sz w:val="26"/>
                                <w:szCs w:val="26"/>
                              </w:rPr>
                              <w:t>“</w:t>
                            </w:r>
                            <w:r w:rsidRPr="002E7557">
                              <w:rPr>
                                <w:b/>
                                <w:sz w:val="26"/>
                                <w:szCs w:val="26"/>
                              </w:rPr>
                              <w:t>OK</w:t>
                            </w:r>
                            <w:r>
                              <w:rPr>
                                <w:b/>
                                <w:sz w:val="26"/>
                                <w:szCs w:val="26"/>
                              </w:rPr>
                              <w:t xml:space="preserve">” you will receive an email </w:t>
                            </w:r>
                          </w:p>
                          <w:p w14:paraId="3DD54CD4" w14:textId="77777777" w:rsidR="00D22C04" w:rsidRDefault="00D22C04" w:rsidP="00D22C04">
                            <w:pPr>
                              <w:spacing w:line="240" w:lineRule="auto"/>
                              <w:jc w:val="center"/>
                              <w:rPr>
                                <w:b/>
                                <w:sz w:val="26"/>
                                <w:szCs w:val="26"/>
                              </w:rPr>
                            </w:pPr>
                            <w:r>
                              <w:rPr>
                                <w:b/>
                                <w:sz w:val="26"/>
                                <w:szCs w:val="26"/>
                              </w:rPr>
                              <w:t>and then</w:t>
                            </w:r>
                            <w:r w:rsidRPr="002E7557">
                              <w:rPr>
                                <w:b/>
                                <w:sz w:val="26"/>
                                <w:szCs w:val="26"/>
                              </w:rPr>
                              <w:t xml:space="preserve">, </w:t>
                            </w:r>
                            <w:proofErr w:type="gramStart"/>
                            <w:r>
                              <w:rPr>
                                <w:b/>
                                <w:sz w:val="26"/>
                                <w:szCs w:val="26"/>
                              </w:rPr>
                              <w:t>You</w:t>
                            </w:r>
                            <w:proofErr w:type="gramEnd"/>
                            <w:r>
                              <w:rPr>
                                <w:b/>
                                <w:sz w:val="26"/>
                                <w:szCs w:val="26"/>
                              </w:rPr>
                              <w:t xml:space="preserve"> can </w:t>
                            </w:r>
                            <w:r w:rsidRPr="002E7557">
                              <w:rPr>
                                <w:b/>
                                <w:sz w:val="26"/>
                                <w:szCs w:val="26"/>
                              </w:rPr>
                              <w:t xml:space="preserve">submit </w:t>
                            </w:r>
                          </w:p>
                          <w:p w14:paraId="3AF1341D" w14:textId="77777777" w:rsidR="00D22C04" w:rsidRPr="002E7557" w:rsidRDefault="00D22C04" w:rsidP="00D22C04">
                            <w:pPr>
                              <w:spacing w:line="240" w:lineRule="auto"/>
                              <w:jc w:val="center"/>
                              <w:rPr>
                                <w:b/>
                                <w:sz w:val="26"/>
                                <w:szCs w:val="26"/>
                              </w:rPr>
                            </w:pPr>
                            <w:r w:rsidRPr="00503195">
                              <w:rPr>
                                <w:b/>
                                <w:color w:val="FF0000"/>
                                <w:sz w:val="26"/>
                                <w:szCs w:val="26"/>
                              </w:rPr>
                              <w:t>Corrected proposal with comments</w:t>
                            </w:r>
                            <w:r>
                              <w:rPr>
                                <w:b/>
                                <w:sz w:val="26"/>
                                <w:szCs w:val="26"/>
                              </w:rPr>
                              <w:t xml:space="preserve"> provided to you along with </w:t>
                            </w:r>
                            <w:r w:rsidRPr="00503195">
                              <w:rPr>
                                <w:b/>
                                <w:color w:val="FF0000"/>
                                <w:sz w:val="26"/>
                                <w:szCs w:val="26"/>
                              </w:rPr>
                              <w:t>all above mentioned final documents</w:t>
                            </w:r>
                            <w:r>
                              <w:rPr>
                                <w:b/>
                                <w:sz w:val="26"/>
                                <w:szCs w:val="26"/>
                              </w:rPr>
                              <w:t xml:space="preserve"> to get certificate and approval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F797" id=" 36" o:spid="_x0000_s1033" type="#_x0000_t202" style="position:absolute;left:0;text-align:left;margin-left:518.95pt;margin-top:6.65pt;width:219.2pt;height:1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" fillcolor="#fabf8f [1945]">
                <v:path arrowok="t"/>
                <v:textbox>
                  <w:txbxContent>
                    <w:p w14:paraId="089456DF" w14:textId="77777777" w:rsidR="00D22C04" w:rsidRDefault="00D22C04" w:rsidP="00D22C04">
                      <w:pPr>
                        <w:spacing w:line="240" w:lineRule="auto"/>
                        <w:jc w:val="center"/>
                        <w:rPr>
                          <w:b/>
                          <w:sz w:val="26"/>
                          <w:szCs w:val="26"/>
                        </w:rPr>
                      </w:pPr>
                      <w:r w:rsidRPr="002E7557">
                        <w:rPr>
                          <w:b/>
                          <w:sz w:val="26"/>
                          <w:szCs w:val="26"/>
                        </w:rPr>
                        <w:t xml:space="preserve">Once everything will be </w:t>
                      </w:r>
                      <w:r>
                        <w:rPr>
                          <w:b/>
                          <w:sz w:val="26"/>
                          <w:szCs w:val="26"/>
                        </w:rPr>
                        <w:t>“</w:t>
                      </w:r>
                      <w:r w:rsidRPr="002E7557">
                        <w:rPr>
                          <w:b/>
                          <w:sz w:val="26"/>
                          <w:szCs w:val="26"/>
                        </w:rPr>
                        <w:t>OK</w:t>
                      </w:r>
                      <w:r>
                        <w:rPr>
                          <w:b/>
                          <w:sz w:val="26"/>
                          <w:szCs w:val="26"/>
                        </w:rPr>
                        <w:t xml:space="preserve">” you will receive an email </w:t>
                      </w:r>
                    </w:p>
                    <w:p w14:paraId="3DD54CD4" w14:textId="77777777" w:rsidR="00D22C04" w:rsidRDefault="00D22C04" w:rsidP="00D22C04">
                      <w:pPr>
                        <w:spacing w:line="240" w:lineRule="auto"/>
                        <w:jc w:val="center"/>
                        <w:rPr>
                          <w:b/>
                          <w:sz w:val="26"/>
                          <w:szCs w:val="26"/>
                        </w:rPr>
                      </w:pPr>
                      <w:r>
                        <w:rPr>
                          <w:b/>
                          <w:sz w:val="26"/>
                          <w:szCs w:val="26"/>
                        </w:rPr>
                        <w:t>and then</w:t>
                      </w:r>
                      <w:r w:rsidRPr="002E7557">
                        <w:rPr>
                          <w:b/>
                          <w:sz w:val="26"/>
                          <w:szCs w:val="26"/>
                        </w:rPr>
                        <w:t xml:space="preserve">, </w:t>
                      </w:r>
                      <w:proofErr w:type="gramStart"/>
                      <w:r>
                        <w:rPr>
                          <w:b/>
                          <w:sz w:val="26"/>
                          <w:szCs w:val="26"/>
                        </w:rPr>
                        <w:t>You</w:t>
                      </w:r>
                      <w:proofErr w:type="gramEnd"/>
                      <w:r>
                        <w:rPr>
                          <w:b/>
                          <w:sz w:val="26"/>
                          <w:szCs w:val="26"/>
                        </w:rPr>
                        <w:t xml:space="preserve"> can </w:t>
                      </w:r>
                      <w:r w:rsidRPr="002E7557">
                        <w:rPr>
                          <w:b/>
                          <w:sz w:val="26"/>
                          <w:szCs w:val="26"/>
                        </w:rPr>
                        <w:t xml:space="preserve">submit </w:t>
                      </w:r>
                    </w:p>
                    <w:p w14:paraId="3AF1341D" w14:textId="77777777" w:rsidR="00D22C04" w:rsidRPr="002E7557" w:rsidRDefault="00D22C04" w:rsidP="00D22C04">
                      <w:pPr>
                        <w:spacing w:line="240" w:lineRule="auto"/>
                        <w:jc w:val="center"/>
                        <w:rPr>
                          <w:b/>
                          <w:sz w:val="26"/>
                          <w:szCs w:val="26"/>
                        </w:rPr>
                      </w:pPr>
                      <w:r w:rsidRPr="00503195">
                        <w:rPr>
                          <w:b/>
                          <w:color w:val="FF0000"/>
                          <w:sz w:val="26"/>
                          <w:szCs w:val="26"/>
                        </w:rPr>
                        <w:t>Corrected proposal with comments</w:t>
                      </w:r>
                      <w:r>
                        <w:rPr>
                          <w:b/>
                          <w:sz w:val="26"/>
                          <w:szCs w:val="26"/>
                        </w:rPr>
                        <w:t xml:space="preserve"> provided to you along with </w:t>
                      </w:r>
                      <w:r w:rsidRPr="00503195">
                        <w:rPr>
                          <w:b/>
                          <w:color w:val="FF0000"/>
                          <w:sz w:val="26"/>
                          <w:szCs w:val="26"/>
                        </w:rPr>
                        <w:t>all above mentioned final documents</w:t>
                      </w:r>
                      <w:r>
                        <w:rPr>
                          <w:b/>
                          <w:sz w:val="26"/>
                          <w:szCs w:val="26"/>
                        </w:rPr>
                        <w:t xml:space="preserve"> to get certificate and approval letter </w:t>
                      </w:r>
                    </w:p>
                  </w:txbxContent>
                </v:textbox>
              </v:shape>
            </w:pict>
          </mc:Fallback>
        </mc:AlternateContent>
      </w:r>
    </w:p>
    <w:p w14:paraId="5BBEB70F"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4624" behindDoc="0" locked="0" layoutInCell="1" allowOverlap="1" wp14:anchorId="385F7EF7" wp14:editId="42969D6D">
                <wp:simplePos x="0" y="0"/>
                <wp:positionH relativeFrom="column">
                  <wp:posOffset>3606165</wp:posOffset>
                </wp:positionH>
                <wp:positionV relativeFrom="paragraph">
                  <wp:posOffset>33020</wp:posOffset>
                </wp:positionV>
                <wp:extent cx="2373630" cy="1410335"/>
                <wp:effectExtent l="0" t="0" r="7620" b="0"/>
                <wp:wrapNone/>
                <wp:docPr id="5" nam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3630" cy="1410335"/>
                        </a:xfrm>
                        <a:prstGeom prst="rect">
                          <a:avLst/>
                        </a:prstGeom>
                        <a:solidFill>
                          <a:schemeClr val="accent2">
                            <a:lumMod val="60000"/>
                            <a:lumOff val="40000"/>
                          </a:schemeClr>
                        </a:solidFill>
                        <a:ln w="9525">
                          <a:solidFill>
                            <a:srgbClr val="000000"/>
                          </a:solidFill>
                          <a:miter lim="800000"/>
                          <a:headEnd/>
                          <a:tailEnd/>
                        </a:ln>
                      </wps:spPr>
                      <wps:txbx>
                        <w:txbxContent>
                          <w:p w14:paraId="215337AA" w14:textId="77777777" w:rsidR="00D22C04" w:rsidRPr="003E23E7" w:rsidRDefault="00D22C04" w:rsidP="00D22C04">
                            <w:pPr>
                              <w:spacing w:line="240" w:lineRule="auto"/>
                              <w:jc w:val="center"/>
                              <w:rPr>
                                <w:b/>
                                <w:sz w:val="28"/>
                              </w:rPr>
                            </w:pPr>
                            <w:r w:rsidRPr="003E23E7">
                              <w:rPr>
                                <w:b/>
                                <w:sz w:val="28"/>
                              </w:rPr>
                              <w:t xml:space="preserve">Revision of proposal </w:t>
                            </w:r>
                            <w:r>
                              <w:rPr>
                                <w:b/>
                                <w:sz w:val="28"/>
                              </w:rPr>
                              <w:t xml:space="preserve">will be done </w:t>
                            </w:r>
                            <w:r w:rsidRPr="003E23E7">
                              <w:rPr>
                                <w:b/>
                                <w:sz w:val="28"/>
                              </w:rPr>
                              <w:t xml:space="preserve">till </w:t>
                            </w:r>
                            <w:r>
                              <w:rPr>
                                <w:b/>
                                <w:sz w:val="28"/>
                              </w:rPr>
                              <w:t>appropriate</w:t>
                            </w:r>
                            <w:r w:rsidRPr="003E23E7">
                              <w:rPr>
                                <w:b/>
                                <w:sz w:val="28"/>
                              </w:rPr>
                              <w:t xml:space="preserve"> modification</w:t>
                            </w:r>
                            <w:r>
                              <w:rPr>
                                <w:b/>
                                <w:sz w:val="28"/>
                              </w:rPr>
                              <w:t>s</w:t>
                            </w:r>
                            <w:r w:rsidRPr="003E23E7">
                              <w:rPr>
                                <w:b/>
                                <w:sz w:val="28"/>
                              </w:rPr>
                              <w:t xml:space="preserve"> </w:t>
                            </w:r>
                            <w:r>
                              <w:rPr>
                                <w:b/>
                                <w:sz w:val="28"/>
                              </w:rPr>
                              <w:t xml:space="preserve">will not be </w:t>
                            </w:r>
                            <w:r w:rsidRPr="003E23E7">
                              <w:rPr>
                                <w:b/>
                                <w:sz w:val="28"/>
                              </w:rPr>
                              <w:t>done</w:t>
                            </w:r>
                            <w:r>
                              <w:rPr>
                                <w:b/>
                                <w:sz w:val="28"/>
                              </w:rPr>
                              <w:t xml:space="preserve"> or justification will not be given for each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7EF7" id=" 35" o:spid="_x0000_s1034" type="#_x0000_t202" style="position:absolute;left:0;text-align:left;margin-left:283.95pt;margin-top:2.6pt;width:186.9pt;height:11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" fillcolor="#d99594 [1941]">
                <v:path arrowok="t"/>
                <v:textbox>
                  <w:txbxContent>
                    <w:p w14:paraId="215337AA" w14:textId="77777777" w:rsidR="00D22C04" w:rsidRPr="003E23E7" w:rsidRDefault="00D22C04" w:rsidP="00D22C04">
                      <w:pPr>
                        <w:spacing w:line="240" w:lineRule="auto"/>
                        <w:jc w:val="center"/>
                        <w:rPr>
                          <w:b/>
                          <w:sz w:val="28"/>
                        </w:rPr>
                      </w:pPr>
                      <w:r w:rsidRPr="003E23E7">
                        <w:rPr>
                          <w:b/>
                          <w:sz w:val="28"/>
                        </w:rPr>
                        <w:t xml:space="preserve">Revision of proposal </w:t>
                      </w:r>
                      <w:r>
                        <w:rPr>
                          <w:b/>
                          <w:sz w:val="28"/>
                        </w:rPr>
                        <w:t xml:space="preserve">will be done </w:t>
                      </w:r>
                      <w:r w:rsidRPr="003E23E7">
                        <w:rPr>
                          <w:b/>
                          <w:sz w:val="28"/>
                        </w:rPr>
                        <w:t xml:space="preserve">till </w:t>
                      </w:r>
                      <w:r>
                        <w:rPr>
                          <w:b/>
                          <w:sz w:val="28"/>
                        </w:rPr>
                        <w:t>appropriate</w:t>
                      </w:r>
                      <w:r w:rsidRPr="003E23E7">
                        <w:rPr>
                          <w:b/>
                          <w:sz w:val="28"/>
                        </w:rPr>
                        <w:t xml:space="preserve"> modification</w:t>
                      </w:r>
                      <w:r>
                        <w:rPr>
                          <w:b/>
                          <w:sz w:val="28"/>
                        </w:rPr>
                        <w:t>s</w:t>
                      </w:r>
                      <w:r w:rsidRPr="003E23E7">
                        <w:rPr>
                          <w:b/>
                          <w:sz w:val="28"/>
                        </w:rPr>
                        <w:t xml:space="preserve"> </w:t>
                      </w:r>
                      <w:r>
                        <w:rPr>
                          <w:b/>
                          <w:sz w:val="28"/>
                        </w:rPr>
                        <w:t xml:space="preserve">will not be </w:t>
                      </w:r>
                      <w:r w:rsidRPr="003E23E7">
                        <w:rPr>
                          <w:b/>
                          <w:sz w:val="28"/>
                        </w:rPr>
                        <w:t>done</w:t>
                      </w:r>
                      <w:r>
                        <w:rPr>
                          <w:b/>
                          <w:sz w:val="28"/>
                        </w:rPr>
                        <w:t xml:space="preserve"> or justification will not be given for each comment</w:t>
                      </w:r>
                    </w:p>
                  </w:txbxContent>
                </v:textbox>
              </v:shape>
            </w:pict>
          </mc:Fallback>
        </mc:AlternateContent>
      </w:r>
    </w:p>
    <w:p w14:paraId="3E81B136" w14:textId="77777777" w:rsidR="00D22C04" w:rsidRDefault="00D22C04" w:rsidP="00D22C04">
      <w:pPr>
        <w:jc w:val="both"/>
        <w:rPr>
          <w:sz w:val="24"/>
          <w:highlight w:val="yellow"/>
        </w:rPr>
      </w:pPr>
    </w:p>
    <w:p w14:paraId="10783AA3"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7696" behindDoc="0" locked="0" layoutInCell="1" allowOverlap="1" wp14:anchorId="27223451" wp14:editId="663DD978">
                <wp:simplePos x="0" y="0"/>
                <wp:positionH relativeFrom="column">
                  <wp:posOffset>5979795</wp:posOffset>
                </wp:positionH>
                <wp:positionV relativeFrom="paragraph">
                  <wp:posOffset>0</wp:posOffset>
                </wp:positionV>
                <wp:extent cx="610870" cy="49530"/>
                <wp:effectExtent l="0" t="19050" r="55880" b="64770"/>
                <wp:wrapNone/>
                <wp:docPr id="4"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870"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CA31" id=" 38" o:spid="_x0000_s1026" type="#_x0000_t32" style="position:absolute;margin-left:470.85pt;margin-top:0;width:48.1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">
                <v:stroke endarrow="block"/>
                <o:lock v:ext="edit" shapetype="f"/>
              </v:shape>
            </w:pict>
          </mc:Fallback>
        </mc:AlternateContent>
      </w:r>
      <w:r>
        <w:rPr>
          <w:noProof/>
          <w:sz w:val="24"/>
        </w:rPr>
        <mc:AlternateContent>
          <mc:Choice Requires="wps">
            <w:drawing>
              <wp:anchor distT="0" distB="0" distL="114300" distR="114300" simplePos="0" relativeHeight="251673600" behindDoc="0" locked="0" layoutInCell="1" allowOverlap="1" wp14:anchorId="6DCCCCD3" wp14:editId="64DA9AA2">
                <wp:simplePos x="0" y="0"/>
                <wp:positionH relativeFrom="column">
                  <wp:posOffset>1506220</wp:posOffset>
                </wp:positionH>
                <wp:positionV relativeFrom="paragraph">
                  <wp:posOffset>0</wp:posOffset>
                </wp:positionV>
                <wp:extent cx="10160" cy="337185"/>
                <wp:effectExtent l="38100" t="0" r="46990" b="24765"/>
                <wp:wrapNone/>
                <wp:docPr id="3"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B54E7" id=" 34" o:spid="_x0000_s1026" type="#_x0000_t32" style="position:absolute;margin-left:118.6pt;margin-top:0;width:.8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">
                <v:stroke endarrow="block"/>
                <o:lock v:ext="edit" shapetype="f"/>
              </v:shape>
            </w:pict>
          </mc:Fallback>
        </mc:AlternateContent>
      </w:r>
    </w:p>
    <w:p w14:paraId="6F6E46C5" w14:textId="77777777" w:rsidR="00D22C04" w:rsidRDefault="00C847C4" w:rsidP="00D22C04">
      <w:pPr>
        <w:jc w:val="both"/>
        <w:rPr>
          <w:sz w:val="24"/>
          <w:highlight w:val="yellow"/>
        </w:rPr>
      </w:pPr>
      <w:r>
        <w:rPr>
          <w:noProof/>
          <w:sz w:val="24"/>
        </w:rPr>
        <mc:AlternateContent>
          <mc:Choice Requires="wps">
            <w:drawing>
              <wp:anchor distT="0" distB="0" distL="114300" distR="114300" simplePos="0" relativeHeight="251676672" behindDoc="0" locked="0" layoutInCell="1" allowOverlap="1" wp14:anchorId="316B2CEB" wp14:editId="77A6F4B5">
                <wp:simplePos x="0" y="0"/>
                <wp:positionH relativeFrom="column">
                  <wp:posOffset>3102610</wp:posOffset>
                </wp:positionH>
                <wp:positionV relativeFrom="paragraph">
                  <wp:posOffset>38735</wp:posOffset>
                </wp:positionV>
                <wp:extent cx="503555" cy="462280"/>
                <wp:effectExtent l="0" t="38100" r="29845" b="13970"/>
                <wp:wrapNone/>
                <wp:docPr id="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3555"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8FBEF" id=" 37" o:spid="_x0000_s1026" type="#_x0000_t32" style="position:absolute;margin-left:244.3pt;margin-top:3.05pt;width:39.65pt;height:3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">
                <v:stroke endarrow="block"/>
                <o:lock v:ext="edit" shapetype="f"/>
              </v:shape>
            </w:pict>
          </mc:Fallback>
        </mc:AlternateContent>
      </w:r>
      <w:r>
        <w:rPr>
          <w:noProof/>
          <w:sz w:val="24"/>
        </w:rPr>
        <mc:AlternateContent>
          <mc:Choice Requires="wps">
            <w:drawing>
              <wp:anchor distT="0" distB="0" distL="114300" distR="114300" simplePos="0" relativeHeight="251672576" behindDoc="0" locked="0" layoutInCell="1" allowOverlap="1" wp14:anchorId="5B06AC94" wp14:editId="2A17881A">
                <wp:simplePos x="0" y="0"/>
                <wp:positionH relativeFrom="column">
                  <wp:posOffset>15875</wp:posOffset>
                </wp:positionH>
                <wp:positionV relativeFrom="paragraph">
                  <wp:posOffset>122555</wp:posOffset>
                </wp:positionV>
                <wp:extent cx="3086735" cy="955040"/>
                <wp:effectExtent l="0" t="0" r="0" b="0"/>
                <wp:wrapNone/>
                <wp:docPr id="1"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735" cy="955040"/>
                        </a:xfrm>
                        <a:prstGeom prst="rect">
                          <a:avLst/>
                        </a:prstGeom>
                        <a:solidFill>
                          <a:schemeClr val="accent6">
                            <a:lumMod val="20000"/>
                            <a:lumOff val="80000"/>
                          </a:schemeClr>
                        </a:solidFill>
                        <a:ln w="9525">
                          <a:solidFill>
                            <a:srgbClr val="000000"/>
                          </a:solidFill>
                          <a:miter lim="800000"/>
                          <a:headEnd/>
                          <a:tailEnd/>
                        </a:ln>
                      </wps:spPr>
                      <wps:txbx>
                        <w:txbxContent>
                          <w:p w14:paraId="4A47C148" w14:textId="77777777" w:rsidR="00D22C04" w:rsidRPr="003E23E7" w:rsidRDefault="00D22C04" w:rsidP="00D22C04">
                            <w:pPr>
                              <w:spacing w:line="240" w:lineRule="auto"/>
                              <w:jc w:val="center"/>
                              <w:rPr>
                                <w:b/>
                                <w:sz w:val="28"/>
                              </w:rPr>
                            </w:pPr>
                            <w:r w:rsidRPr="003E23E7">
                              <w:rPr>
                                <w:b/>
                                <w:sz w:val="28"/>
                              </w:rPr>
                              <w:t>Modification or Justification to each review comments should be submitted within 7 days of receipt of comments by PI through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AC94" id=" 33" o:spid="_x0000_s1035" type="#_x0000_t202" style="position:absolute;left:0;text-align:left;margin-left:1.25pt;margin-top:9.65pt;width:243.05pt;height:7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" fillcolor="#fde9d9 [665]">
                <v:path arrowok="t"/>
                <v:textbox>
                  <w:txbxContent>
                    <w:p w14:paraId="4A47C148" w14:textId="77777777" w:rsidR="00D22C04" w:rsidRPr="003E23E7" w:rsidRDefault="00D22C04" w:rsidP="00D22C04">
                      <w:pPr>
                        <w:spacing w:line="240" w:lineRule="auto"/>
                        <w:jc w:val="center"/>
                        <w:rPr>
                          <w:b/>
                          <w:sz w:val="28"/>
                        </w:rPr>
                      </w:pPr>
                      <w:r w:rsidRPr="003E23E7">
                        <w:rPr>
                          <w:b/>
                          <w:sz w:val="28"/>
                        </w:rPr>
                        <w:t>Modification or Justification to each review comments should be submitted within 7 days of receipt of comments by PI through email</w:t>
                      </w:r>
                    </w:p>
                  </w:txbxContent>
                </v:textbox>
              </v:shape>
            </w:pict>
          </mc:Fallback>
        </mc:AlternateContent>
      </w:r>
    </w:p>
    <w:p w14:paraId="749DDF4F" w14:textId="77777777" w:rsidR="00D22C04" w:rsidRDefault="00D22C04" w:rsidP="00D22C04">
      <w:pPr>
        <w:jc w:val="both"/>
        <w:rPr>
          <w:sz w:val="24"/>
          <w:highlight w:val="yellow"/>
        </w:rPr>
      </w:pPr>
    </w:p>
    <w:p w14:paraId="678CE1B1" w14:textId="77777777" w:rsidR="00D22C04" w:rsidRDefault="00D22C04" w:rsidP="00D22C04">
      <w:pPr>
        <w:jc w:val="both"/>
        <w:rPr>
          <w:sz w:val="24"/>
          <w:highlight w:val="yellow"/>
        </w:rPr>
      </w:pPr>
    </w:p>
    <w:p w14:paraId="22BB3738" w14:textId="77777777" w:rsidR="00D22C04" w:rsidRDefault="00D22C04" w:rsidP="00D22C04">
      <w:pPr>
        <w:jc w:val="both"/>
        <w:rPr>
          <w:sz w:val="24"/>
          <w:highlight w:val="yellow"/>
        </w:rPr>
      </w:pPr>
    </w:p>
    <w:p w14:paraId="034212C0" w14:textId="77777777" w:rsidR="00D22C04" w:rsidRDefault="00F55BA4" w:rsidP="00D22C04">
      <w:pPr>
        <w:jc w:val="both"/>
        <w:rPr>
          <w:sz w:val="24"/>
          <w:highlight w:val="yellow"/>
        </w:rPr>
      </w:pPr>
      <w:r>
        <w:rPr>
          <w:sz w:val="24"/>
          <w:highlight w:val="yellow"/>
        </w:rPr>
        <w:lastRenderedPageBreak/>
        <w:t>A</w:t>
      </w:r>
    </w:p>
    <w:p w14:paraId="18D5F418" w14:textId="77777777" w:rsidR="00D22C04" w:rsidRDefault="00D22C04" w:rsidP="00D22C04">
      <w:pPr>
        <w:rPr>
          <w:sz w:val="24"/>
          <w:highlight w:val="yellow"/>
        </w:rPr>
      </w:pPr>
    </w:p>
    <w:sectPr w:rsidR="00D22C04" w:rsidSect="002506BC">
      <w:headerReference w:type="default" r:id="rId7"/>
      <w:footerReference w:type="default" r:id="rId8"/>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BEC5" w14:textId="77777777" w:rsidR="00B91723" w:rsidRDefault="00B91723" w:rsidP="00E2483D">
      <w:pPr>
        <w:spacing w:line="240" w:lineRule="auto"/>
      </w:pPr>
      <w:r>
        <w:separator/>
      </w:r>
    </w:p>
  </w:endnote>
  <w:endnote w:type="continuationSeparator" w:id="0">
    <w:p w14:paraId="41B7F662" w14:textId="77777777" w:rsidR="00B91723" w:rsidRDefault="00B91723" w:rsidP="00E2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00999"/>
      <w:docPartObj>
        <w:docPartGallery w:val="Page Numbers (Bottom of Page)"/>
        <w:docPartUnique/>
      </w:docPartObj>
    </w:sdtPr>
    <w:sdtEndPr>
      <w:rPr>
        <w:noProof/>
      </w:rPr>
    </w:sdtEndPr>
    <w:sdtContent>
      <w:p w14:paraId="782A8BE2" w14:textId="77777777" w:rsidR="00E2483D" w:rsidRDefault="007C552C">
        <w:pPr>
          <w:pStyle w:val="Footer"/>
          <w:jc w:val="right"/>
        </w:pPr>
        <w:r>
          <w:fldChar w:fldCharType="begin"/>
        </w:r>
        <w:r w:rsidR="00E2483D">
          <w:instrText xml:space="preserve"> PAGE   \* MERGEFORMAT </w:instrText>
        </w:r>
        <w:r>
          <w:fldChar w:fldCharType="separate"/>
        </w:r>
        <w:r w:rsidR="00F55BA4">
          <w:rPr>
            <w:noProof/>
          </w:rPr>
          <w:t>19</w:t>
        </w:r>
        <w:r>
          <w:rPr>
            <w:noProof/>
          </w:rPr>
          <w:fldChar w:fldCharType="end"/>
        </w:r>
      </w:p>
    </w:sdtContent>
  </w:sdt>
  <w:p w14:paraId="134542EF" w14:textId="2302052A" w:rsidR="00E2483D" w:rsidRDefault="000B6F4C">
    <w:pPr>
      <w:pStyle w:val="Footer"/>
    </w:pPr>
    <w:r>
      <w:rPr>
        <w:noProof/>
      </w:rPr>
      <w:drawing>
        <wp:inline distT="0" distB="0" distL="0" distR="0" wp14:anchorId="1F8CE012" wp14:editId="217ED164">
          <wp:extent cx="1203960" cy="1021080"/>
          <wp:effectExtent l="0" t="0" r="0" b="7620"/>
          <wp:docPr id="1824745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45098" name="Picture 1824745098"/>
                  <pic:cNvPicPr/>
                </pic:nvPicPr>
                <pic:blipFill>
                  <a:blip r:embed="rId1">
                    <a:extLst>
                      <a:ext uri="{28A0092B-C50C-407E-A947-70E740481C1C}">
                        <a14:useLocalDpi xmlns:a14="http://schemas.microsoft.com/office/drawing/2010/main" val="0"/>
                      </a:ext>
                    </a:extLst>
                  </a:blip>
                  <a:stretch>
                    <a:fillRect/>
                  </a:stretch>
                </pic:blipFill>
                <pic:spPr>
                  <a:xfrm>
                    <a:off x="0" y="0"/>
                    <a:ext cx="1204030" cy="10211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650C" w14:textId="77777777" w:rsidR="00B91723" w:rsidRDefault="00B91723" w:rsidP="00E2483D">
      <w:pPr>
        <w:spacing w:line="240" w:lineRule="auto"/>
      </w:pPr>
      <w:r>
        <w:separator/>
      </w:r>
    </w:p>
  </w:footnote>
  <w:footnote w:type="continuationSeparator" w:id="0">
    <w:p w14:paraId="1C9103CF" w14:textId="77777777" w:rsidR="00B91723" w:rsidRDefault="00B91723" w:rsidP="00E24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63A1" w14:textId="74C46C07" w:rsidR="000B6F4C" w:rsidRDefault="000B6F4C">
    <w:pPr>
      <w:pStyle w:val="Header"/>
    </w:pPr>
    <w:r>
      <w:rPr>
        <w:noProof/>
      </w:rPr>
      <w:t xml:space="preserve">                                                                                                                                                                                        </w:t>
    </w:r>
    <w:r>
      <w:rPr>
        <w:noProof/>
      </w:rPr>
      <w:drawing>
        <wp:inline distT="0" distB="0" distL="0" distR="0" wp14:anchorId="77C75F3D" wp14:editId="49CA0C0F">
          <wp:extent cx="1615440" cy="906780"/>
          <wp:effectExtent l="0" t="0" r="3810" b="7620"/>
          <wp:docPr id="247043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43453" name="Picture 247043453"/>
                  <pic:cNvPicPr/>
                </pic:nvPicPr>
                <pic:blipFill>
                  <a:blip r:embed="rId1">
                    <a:extLst>
                      <a:ext uri="{28A0092B-C50C-407E-A947-70E740481C1C}">
                        <a14:useLocalDpi xmlns:a14="http://schemas.microsoft.com/office/drawing/2010/main" val="0"/>
                      </a:ext>
                    </a:extLst>
                  </a:blip>
                  <a:stretch>
                    <a:fillRect/>
                  </a:stretch>
                </pic:blipFill>
                <pic:spPr>
                  <a:xfrm>
                    <a:off x="0" y="0"/>
                    <a:ext cx="1615536" cy="906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FBE"/>
    <w:multiLevelType w:val="hybridMultilevel"/>
    <w:tmpl w:val="23F24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EC79C7"/>
    <w:multiLevelType w:val="hybridMultilevel"/>
    <w:tmpl w:val="29AE615A"/>
    <w:lvl w:ilvl="0" w:tplc="21923F8A">
      <w:start w:val="1"/>
      <w:numFmt w:val="bullet"/>
      <w:lvlText w:val=""/>
      <w:lvlJc w:val="left"/>
      <w:pPr>
        <w:tabs>
          <w:tab w:val="num" w:pos="720"/>
        </w:tabs>
        <w:ind w:left="720" w:hanging="360"/>
      </w:pPr>
      <w:rPr>
        <w:rFonts w:ascii="Wingdings" w:hAnsi="Wingdings" w:hint="default"/>
      </w:rPr>
    </w:lvl>
    <w:lvl w:ilvl="1" w:tplc="0FC2FB0C" w:tentative="1">
      <w:start w:val="1"/>
      <w:numFmt w:val="bullet"/>
      <w:lvlText w:val=""/>
      <w:lvlJc w:val="left"/>
      <w:pPr>
        <w:tabs>
          <w:tab w:val="num" w:pos="1440"/>
        </w:tabs>
        <w:ind w:left="1440" w:hanging="360"/>
      </w:pPr>
      <w:rPr>
        <w:rFonts w:ascii="Wingdings" w:hAnsi="Wingdings" w:hint="default"/>
      </w:rPr>
    </w:lvl>
    <w:lvl w:ilvl="2" w:tplc="89563692" w:tentative="1">
      <w:start w:val="1"/>
      <w:numFmt w:val="bullet"/>
      <w:lvlText w:val=""/>
      <w:lvlJc w:val="left"/>
      <w:pPr>
        <w:tabs>
          <w:tab w:val="num" w:pos="2160"/>
        </w:tabs>
        <w:ind w:left="2160" w:hanging="360"/>
      </w:pPr>
      <w:rPr>
        <w:rFonts w:ascii="Wingdings" w:hAnsi="Wingdings" w:hint="default"/>
      </w:rPr>
    </w:lvl>
    <w:lvl w:ilvl="3" w:tplc="EF5083E8" w:tentative="1">
      <w:start w:val="1"/>
      <w:numFmt w:val="bullet"/>
      <w:lvlText w:val=""/>
      <w:lvlJc w:val="left"/>
      <w:pPr>
        <w:tabs>
          <w:tab w:val="num" w:pos="2880"/>
        </w:tabs>
        <w:ind w:left="2880" w:hanging="360"/>
      </w:pPr>
      <w:rPr>
        <w:rFonts w:ascii="Wingdings" w:hAnsi="Wingdings" w:hint="default"/>
      </w:rPr>
    </w:lvl>
    <w:lvl w:ilvl="4" w:tplc="C3180D66" w:tentative="1">
      <w:start w:val="1"/>
      <w:numFmt w:val="bullet"/>
      <w:lvlText w:val=""/>
      <w:lvlJc w:val="left"/>
      <w:pPr>
        <w:tabs>
          <w:tab w:val="num" w:pos="3600"/>
        </w:tabs>
        <w:ind w:left="3600" w:hanging="360"/>
      </w:pPr>
      <w:rPr>
        <w:rFonts w:ascii="Wingdings" w:hAnsi="Wingdings" w:hint="default"/>
      </w:rPr>
    </w:lvl>
    <w:lvl w:ilvl="5" w:tplc="86C01AEC" w:tentative="1">
      <w:start w:val="1"/>
      <w:numFmt w:val="bullet"/>
      <w:lvlText w:val=""/>
      <w:lvlJc w:val="left"/>
      <w:pPr>
        <w:tabs>
          <w:tab w:val="num" w:pos="4320"/>
        </w:tabs>
        <w:ind w:left="4320" w:hanging="360"/>
      </w:pPr>
      <w:rPr>
        <w:rFonts w:ascii="Wingdings" w:hAnsi="Wingdings" w:hint="default"/>
      </w:rPr>
    </w:lvl>
    <w:lvl w:ilvl="6" w:tplc="3084B6BC" w:tentative="1">
      <w:start w:val="1"/>
      <w:numFmt w:val="bullet"/>
      <w:lvlText w:val=""/>
      <w:lvlJc w:val="left"/>
      <w:pPr>
        <w:tabs>
          <w:tab w:val="num" w:pos="5040"/>
        </w:tabs>
        <w:ind w:left="5040" w:hanging="360"/>
      </w:pPr>
      <w:rPr>
        <w:rFonts w:ascii="Wingdings" w:hAnsi="Wingdings" w:hint="default"/>
      </w:rPr>
    </w:lvl>
    <w:lvl w:ilvl="7" w:tplc="FC526CFC" w:tentative="1">
      <w:start w:val="1"/>
      <w:numFmt w:val="bullet"/>
      <w:lvlText w:val=""/>
      <w:lvlJc w:val="left"/>
      <w:pPr>
        <w:tabs>
          <w:tab w:val="num" w:pos="5760"/>
        </w:tabs>
        <w:ind w:left="5760" w:hanging="360"/>
      </w:pPr>
      <w:rPr>
        <w:rFonts w:ascii="Wingdings" w:hAnsi="Wingdings" w:hint="default"/>
      </w:rPr>
    </w:lvl>
    <w:lvl w:ilvl="8" w:tplc="91027D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6CB3"/>
    <w:multiLevelType w:val="multilevel"/>
    <w:tmpl w:val="98E0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3BE8"/>
    <w:multiLevelType w:val="hybridMultilevel"/>
    <w:tmpl w:val="0A28F990"/>
    <w:lvl w:ilvl="0" w:tplc="95EC00EA">
      <w:start w:val="1"/>
      <w:numFmt w:val="bullet"/>
      <w:lvlText w:val=""/>
      <w:lvlJc w:val="left"/>
      <w:pPr>
        <w:tabs>
          <w:tab w:val="num" w:pos="720"/>
        </w:tabs>
        <w:ind w:left="720" w:hanging="360"/>
      </w:pPr>
      <w:rPr>
        <w:rFonts w:ascii="Wingdings" w:hAnsi="Wingdings" w:hint="default"/>
      </w:rPr>
    </w:lvl>
    <w:lvl w:ilvl="1" w:tplc="86CCE480" w:tentative="1">
      <w:start w:val="1"/>
      <w:numFmt w:val="bullet"/>
      <w:lvlText w:val=""/>
      <w:lvlJc w:val="left"/>
      <w:pPr>
        <w:tabs>
          <w:tab w:val="num" w:pos="1440"/>
        </w:tabs>
        <w:ind w:left="1440" w:hanging="360"/>
      </w:pPr>
      <w:rPr>
        <w:rFonts w:ascii="Wingdings" w:hAnsi="Wingdings" w:hint="default"/>
      </w:rPr>
    </w:lvl>
    <w:lvl w:ilvl="2" w:tplc="A74C949C" w:tentative="1">
      <w:start w:val="1"/>
      <w:numFmt w:val="bullet"/>
      <w:lvlText w:val=""/>
      <w:lvlJc w:val="left"/>
      <w:pPr>
        <w:tabs>
          <w:tab w:val="num" w:pos="2160"/>
        </w:tabs>
        <w:ind w:left="2160" w:hanging="360"/>
      </w:pPr>
      <w:rPr>
        <w:rFonts w:ascii="Wingdings" w:hAnsi="Wingdings" w:hint="default"/>
      </w:rPr>
    </w:lvl>
    <w:lvl w:ilvl="3" w:tplc="C9182A48" w:tentative="1">
      <w:start w:val="1"/>
      <w:numFmt w:val="bullet"/>
      <w:lvlText w:val=""/>
      <w:lvlJc w:val="left"/>
      <w:pPr>
        <w:tabs>
          <w:tab w:val="num" w:pos="2880"/>
        </w:tabs>
        <w:ind w:left="2880" w:hanging="360"/>
      </w:pPr>
      <w:rPr>
        <w:rFonts w:ascii="Wingdings" w:hAnsi="Wingdings" w:hint="default"/>
      </w:rPr>
    </w:lvl>
    <w:lvl w:ilvl="4" w:tplc="566E4210" w:tentative="1">
      <w:start w:val="1"/>
      <w:numFmt w:val="bullet"/>
      <w:lvlText w:val=""/>
      <w:lvlJc w:val="left"/>
      <w:pPr>
        <w:tabs>
          <w:tab w:val="num" w:pos="3600"/>
        </w:tabs>
        <w:ind w:left="3600" w:hanging="360"/>
      </w:pPr>
      <w:rPr>
        <w:rFonts w:ascii="Wingdings" w:hAnsi="Wingdings" w:hint="default"/>
      </w:rPr>
    </w:lvl>
    <w:lvl w:ilvl="5" w:tplc="B28C34DC" w:tentative="1">
      <w:start w:val="1"/>
      <w:numFmt w:val="bullet"/>
      <w:lvlText w:val=""/>
      <w:lvlJc w:val="left"/>
      <w:pPr>
        <w:tabs>
          <w:tab w:val="num" w:pos="4320"/>
        </w:tabs>
        <w:ind w:left="4320" w:hanging="360"/>
      </w:pPr>
      <w:rPr>
        <w:rFonts w:ascii="Wingdings" w:hAnsi="Wingdings" w:hint="default"/>
      </w:rPr>
    </w:lvl>
    <w:lvl w:ilvl="6" w:tplc="472A6A38" w:tentative="1">
      <w:start w:val="1"/>
      <w:numFmt w:val="bullet"/>
      <w:lvlText w:val=""/>
      <w:lvlJc w:val="left"/>
      <w:pPr>
        <w:tabs>
          <w:tab w:val="num" w:pos="5040"/>
        </w:tabs>
        <w:ind w:left="5040" w:hanging="360"/>
      </w:pPr>
      <w:rPr>
        <w:rFonts w:ascii="Wingdings" w:hAnsi="Wingdings" w:hint="default"/>
      </w:rPr>
    </w:lvl>
    <w:lvl w:ilvl="7" w:tplc="83B2DC6C" w:tentative="1">
      <w:start w:val="1"/>
      <w:numFmt w:val="bullet"/>
      <w:lvlText w:val=""/>
      <w:lvlJc w:val="left"/>
      <w:pPr>
        <w:tabs>
          <w:tab w:val="num" w:pos="5760"/>
        </w:tabs>
        <w:ind w:left="5760" w:hanging="360"/>
      </w:pPr>
      <w:rPr>
        <w:rFonts w:ascii="Wingdings" w:hAnsi="Wingdings" w:hint="default"/>
      </w:rPr>
    </w:lvl>
    <w:lvl w:ilvl="8" w:tplc="9F261D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A31D3"/>
    <w:multiLevelType w:val="multilevel"/>
    <w:tmpl w:val="582A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94CE0"/>
    <w:multiLevelType w:val="multilevel"/>
    <w:tmpl w:val="D8749B5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DE693E"/>
    <w:multiLevelType w:val="multilevel"/>
    <w:tmpl w:val="7234A27E"/>
    <w:lvl w:ilvl="0">
      <w:start w:val="1"/>
      <w:numFmt w:val="bullet"/>
      <w:lvlText w:val="●"/>
      <w:lvlJc w:val="left"/>
      <w:pPr>
        <w:ind w:left="720" w:hanging="360"/>
      </w:pPr>
      <w:rPr>
        <w:rFonts w:ascii="Arial" w:eastAsia="Arial" w:hAnsi="Arial" w:cs="Arial"/>
        <w:color w:val="3C3D3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77B8C"/>
    <w:multiLevelType w:val="hybridMultilevel"/>
    <w:tmpl w:val="16E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85910"/>
    <w:multiLevelType w:val="hybridMultilevel"/>
    <w:tmpl w:val="17B0FC94"/>
    <w:lvl w:ilvl="0" w:tplc="7BCA677C">
      <w:start w:val="1"/>
      <w:numFmt w:val="bullet"/>
      <w:lvlText w:val=""/>
      <w:lvlJc w:val="left"/>
      <w:pPr>
        <w:tabs>
          <w:tab w:val="num" w:pos="720"/>
        </w:tabs>
        <w:ind w:left="720" w:hanging="360"/>
      </w:pPr>
      <w:rPr>
        <w:rFonts w:ascii="Wingdings" w:hAnsi="Wingdings" w:hint="default"/>
      </w:rPr>
    </w:lvl>
    <w:lvl w:ilvl="1" w:tplc="55F86D5A" w:tentative="1">
      <w:start w:val="1"/>
      <w:numFmt w:val="bullet"/>
      <w:lvlText w:val=""/>
      <w:lvlJc w:val="left"/>
      <w:pPr>
        <w:tabs>
          <w:tab w:val="num" w:pos="1440"/>
        </w:tabs>
        <w:ind w:left="1440" w:hanging="360"/>
      </w:pPr>
      <w:rPr>
        <w:rFonts w:ascii="Wingdings" w:hAnsi="Wingdings" w:hint="default"/>
      </w:rPr>
    </w:lvl>
    <w:lvl w:ilvl="2" w:tplc="7358984A" w:tentative="1">
      <w:start w:val="1"/>
      <w:numFmt w:val="bullet"/>
      <w:lvlText w:val=""/>
      <w:lvlJc w:val="left"/>
      <w:pPr>
        <w:tabs>
          <w:tab w:val="num" w:pos="2160"/>
        </w:tabs>
        <w:ind w:left="2160" w:hanging="360"/>
      </w:pPr>
      <w:rPr>
        <w:rFonts w:ascii="Wingdings" w:hAnsi="Wingdings" w:hint="default"/>
      </w:rPr>
    </w:lvl>
    <w:lvl w:ilvl="3" w:tplc="C53C2D0E" w:tentative="1">
      <w:start w:val="1"/>
      <w:numFmt w:val="bullet"/>
      <w:lvlText w:val=""/>
      <w:lvlJc w:val="left"/>
      <w:pPr>
        <w:tabs>
          <w:tab w:val="num" w:pos="2880"/>
        </w:tabs>
        <w:ind w:left="2880" w:hanging="360"/>
      </w:pPr>
      <w:rPr>
        <w:rFonts w:ascii="Wingdings" w:hAnsi="Wingdings" w:hint="default"/>
      </w:rPr>
    </w:lvl>
    <w:lvl w:ilvl="4" w:tplc="F972256C" w:tentative="1">
      <w:start w:val="1"/>
      <w:numFmt w:val="bullet"/>
      <w:lvlText w:val=""/>
      <w:lvlJc w:val="left"/>
      <w:pPr>
        <w:tabs>
          <w:tab w:val="num" w:pos="3600"/>
        </w:tabs>
        <w:ind w:left="3600" w:hanging="360"/>
      </w:pPr>
      <w:rPr>
        <w:rFonts w:ascii="Wingdings" w:hAnsi="Wingdings" w:hint="default"/>
      </w:rPr>
    </w:lvl>
    <w:lvl w:ilvl="5" w:tplc="F44C9C58" w:tentative="1">
      <w:start w:val="1"/>
      <w:numFmt w:val="bullet"/>
      <w:lvlText w:val=""/>
      <w:lvlJc w:val="left"/>
      <w:pPr>
        <w:tabs>
          <w:tab w:val="num" w:pos="4320"/>
        </w:tabs>
        <w:ind w:left="4320" w:hanging="360"/>
      </w:pPr>
      <w:rPr>
        <w:rFonts w:ascii="Wingdings" w:hAnsi="Wingdings" w:hint="default"/>
      </w:rPr>
    </w:lvl>
    <w:lvl w:ilvl="6" w:tplc="62002CD0" w:tentative="1">
      <w:start w:val="1"/>
      <w:numFmt w:val="bullet"/>
      <w:lvlText w:val=""/>
      <w:lvlJc w:val="left"/>
      <w:pPr>
        <w:tabs>
          <w:tab w:val="num" w:pos="5040"/>
        </w:tabs>
        <w:ind w:left="5040" w:hanging="360"/>
      </w:pPr>
      <w:rPr>
        <w:rFonts w:ascii="Wingdings" w:hAnsi="Wingdings" w:hint="default"/>
      </w:rPr>
    </w:lvl>
    <w:lvl w:ilvl="7" w:tplc="79FC2572" w:tentative="1">
      <w:start w:val="1"/>
      <w:numFmt w:val="bullet"/>
      <w:lvlText w:val=""/>
      <w:lvlJc w:val="left"/>
      <w:pPr>
        <w:tabs>
          <w:tab w:val="num" w:pos="5760"/>
        </w:tabs>
        <w:ind w:left="5760" w:hanging="360"/>
      </w:pPr>
      <w:rPr>
        <w:rFonts w:ascii="Wingdings" w:hAnsi="Wingdings" w:hint="default"/>
      </w:rPr>
    </w:lvl>
    <w:lvl w:ilvl="8" w:tplc="0156B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66A7F"/>
    <w:multiLevelType w:val="hybridMultilevel"/>
    <w:tmpl w:val="B4A6B6E0"/>
    <w:lvl w:ilvl="0" w:tplc="51E4185C">
      <w:start w:val="1"/>
      <w:numFmt w:val="bullet"/>
      <w:lvlText w:val=""/>
      <w:lvlJc w:val="left"/>
      <w:pPr>
        <w:tabs>
          <w:tab w:val="num" w:pos="720"/>
        </w:tabs>
        <w:ind w:left="720" w:hanging="360"/>
      </w:pPr>
      <w:rPr>
        <w:rFonts w:ascii="Wingdings" w:hAnsi="Wingdings" w:hint="default"/>
      </w:rPr>
    </w:lvl>
    <w:lvl w:ilvl="1" w:tplc="FE989FE2">
      <w:start w:val="302"/>
      <w:numFmt w:val="bullet"/>
      <w:lvlText w:val=""/>
      <w:lvlJc w:val="left"/>
      <w:pPr>
        <w:tabs>
          <w:tab w:val="num" w:pos="1440"/>
        </w:tabs>
        <w:ind w:left="1440" w:hanging="360"/>
      </w:pPr>
      <w:rPr>
        <w:rFonts w:ascii="Wingdings" w:hAnsi="Wingdings" w:hint="default"/>
      </w:rPr>
    </w:lvl>
    <w:lvl w:ilvl="2" w:tplc="4C48E04A" w:tentative="1">
      <w:start w:val="1"/>
      <w:numFmt w:val="bullet"/>
      <w:lvlText w:val=""/>
      <w:lvlJc w:val="left"/>
      <w:pPr>
        <w:tabs>
          <w:tab w:val="num" w:pos="2160"/>
        </w:tabs>
        <w:ind w:left="2160" w:hanging="360"/>
      </w:pPr>
      <w:rPr>
        <w:rFonts w:ascii="Wingdings" w:hAnsi="Wingdings" w:hint="default"/>
      </w:rPr>
    </w:lvl>
    <w:lvl w:ilvl="3" w:tplc="11FC7340" w:tentative="1">
      <w:start w:val="1"/>
      <w:numFmt w:val="bullet"/>
      <w:lvlText w:val=""/>
      <w:lvlJc w:val="left"/>
      <w:pPr>
        <w:tabs>
          <w:tab w:val="num" w:pos="2880"/>
        </w:tabs>
        <w:ind w:left="2880" w:hanging="360"/>
      </w:pPr>
      <w:rPr>
        <w:rFonts w:ascii="Wingdings" w:hAnsi="Wingdings" w:hint="default"/>
      </w:rPr>
    </w:lvl>
    <w:lvl w:ilvl="4" w:tplc="DEF2AA26" w:tentative="1">
      <w:start w:val="1"/>
      <w:numFmt w:val="bullet"/>
      <w:lvlText w:val=""/>
      <w:lvlJc w:val="left"/>
      <w:pPr>
        <w:tabs>
          <w:tab w:val="num" w:pos="3600"/>
        </w:tabs>
        <w:ind w:left="3600" w:hanging="360"/>
      </w:pPr>
      <w:rPr>
        <w:rFonts w:ascii="Wingdings" w:hAnsi="Wingdings" w:hint="default"/>
      </w:rPr>
    </w:lvl>
    <w:lvl w:ilvl="5" w:tplc="22E6333E" w:tentative="1">
      <w:start w:val="1"/>
      <w:numFmt w:val="bullet"/>
      <w:lvlText w:val=""/>
      <w:lvlJc w:val="left"/>
      <w:pPr>
        <w:tabs>
          <w:tab w:val="num" w:pos="4320"/>
        </w:tabs>
        <w:ind w:left="4320" w:hanging="360"/>
      </w:pPr>
      <w:rPr>
        <w:rFonts w:ascii="Wingdings" w:hAnsi="Wingdings" w:hint="default"/>
      </w:rPr>
    </w:lvl>
    <w:lvl w:ilvl="6" w:tplc="38F2E910" w:tentative="1">
      <w:start w:val="1"/>
      <w:numFmt w:val="bullet"/>
      <w:lvlText w:val=""/>
      <w:lvlJc w:val="left"/>
      <w:pPr>
        <w:tabs>
          <w:tab w:val="num" w:pos="5040"/>
        </w:tabs>
        <w:ind w:left="5040" w:hanging="360"/>
      </w:pPr>
      <w:rPr>
        <w:rFonts w:ascii="Wingdings" w:hAnsi="Wingdings" w:hint="default"/>
      </w:rPr>
    </w:lvl>
    <w:lvl w:ilvl="7" w:tplc="980EC7BA" w:tentative="1">
      <w:start w:val="1"/>
      <w:numFmt w:val="bullet"/>
      <w:lvlText w:val=""/>
      <w:lvlJc w:val="left"/>
      <w:pPr>
        <w:tabs>
          <w:tab w:val="num" w:pos="5760"/>
        </w:tabs>
        <w:ind w:left="5760" w:hanging="360"/>
      </w:pPr>
      <w:rPr>
        <w:rFonts w:ascii="Wingdings" w:hAnsi="Wingdings" w:hint="default"/>
      </w:rPr>
    </w:lvl>
    <w:lvl w:ilvl="8" w:tplc="CCCC42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8327A"/>
    <w:multiLevelType w:val="multilevel"/>
    <w:tmpl w:val="396C6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BE591E"/>
    <w:multiLevelType w:val="hybridMultilevel"/>
    <w:tmpl w:val="2D7AFFDE"/>
    <w:lvl w:ilvl="0" w:tplc="8E1C49A4">
      <w:start w:val="1"/>
      <w:numFmt w:val="bullet"/>
      <w:lvlText w:val=""/>
      <w:lvlJc w:val="left"/>
      <w:pPr>
        <w:tabs>
          <w:tab w:val="num" w:pos="720"/>
        </w:tabs>
        <w:ind w:left="720" w:hanging="360"/>
      </w:pPr>
      <w:rPr>
        <w:rFonts w:ascii="Wingdings" w:hAnsi="Wingdings" w:hint="default"/>
      </w:rPr>
    </w:lvl>
    <w:lvl w:ilvl="1" w:tplc="A722420A" w:tentative="1">
      <w:start w:val="1"/>
      <w:numFmt w:val="bullet"/>
      <w:lvlText w:val=""/>
      <w:lvlJc w:val="left"/>
      <w:pPr>
        <w:tabs>
          <w:tab w:val="num" w:pos="1440"/>
        </w:tabs>
        <w:ind w:left="1440" w:hanging="360"/>
      </w:pPr>
      <w:rPr>
        <w:rFonts w:ascii="Wingdings" w:hAnsi="Wingdings" w:hint="default"/>
      </w:rPr>
    </w:lvl>
    <w:lvl w:ilvl="2" w:tplc="F3B2A564" w:tentative="1">
      <w:start w:val="1"/>
      <w:numFmt w:val="bullet"/>
      <w:lvlText w:val=""/>
      <w:lvlJc w:val="left"/>
      <w:pPr>
        <w:tabs>
          <w:tab w:val="num" w:pos="2160"/>
        </w:tabs>
        <w:ind w:left="2160" w:hanging="360"/>
      </w:pPr>
      <w:rPr>
        <w:rFonts w:ascii="Wingdings" w:hAnsi="Wingdings" w:hint="default"/>
      </w:rPr>
    </w:lvl>
    <w:lvl w:ilvl="3" w:tplc="5EC6383A" w:tentative="1">
      <w:start w:val="1"/>
      <w:numFmt w:val="bullet"/>
      <w:lvlText w:val=""/>
      <w:lvlJc w:val="left"/>
      <w:pPr>
        <w:tabs>
          <w:tab w:val="num" w:pos="2880"/>
        </w:tabs>
        <w:ind w:left="2880" w:hanging="360"/>
      </w:pPr>
      <w:rPr>
        <w:rFonts w:ascii="Wingdings" w:hAnsi="Wingdings" w:hint="default"/>
      </w:rPr>
    </w:lvl>
    <w:lvl w:ilvl="4" w:tplc="81C61176" w:tentative="1">
      <w:start w:val="1"/>
      <w:numFmt w:val="bullet"/>
      <w:lvlText w:val=""/>
      <w:lvlJc w:val="left"/>
      <w:pPr>
        <w:tabs>
          <w:tab w:val="num" w:pos="3600"/>
        </w:tabs>
        <w:ind w:left="3600" w:hanging="360"/>
      </w:pPr>
      <w:rPr>
        <w:rFonts w:ascii="Wingdings" w:hAnsi="Wingdings" w:hint="default"/>
      </w:rPr>
    </w:lvl>
    <w:lvl w:ilvl="5" w:tplc="308A6D0E" w:tentative="1">
      <w:start w:val="1"/>
      <w:numFmt w:val="bullet"/>
      <w:lvlText w:val=""/>
      <w:lvlJc w:val="left"/>
      <w:pPr>
        <w:tabs>
          <w:tab w:val="num" w:pos="4320"/>
        </w:tabs>
        <w:ind w:left="4320" w:hanging="360"/>
      </w:pPr>
      <w:rPr>
        <w:rFonts w:ascii="Wingdings" w:hAnsi="Wingdings" w:hint="default"/>
      </w:rPr>
    </w:lvl>
    <w:lvl w:ilvl="6" w:tplc="208E6912" w:tentative="1">
      <w:start w:val="1"/>
      <w:numFmt w:val="bullet"/>
      <w:lvlText w:val=""/>
      <w:lvlJc w:val="left"/>
      <w:pPr>
        <w:tabs>
          <w:tab w:val="num" w:pos="5040"/>
        </w:tabs>
        <w:ind w:left="5040" w:hanging="360"/>
      </w:pPr>
      <w:rPr>
        <w:rFonts w:ascii="Wingdings" w:hAnsi="Wingdings" w:hint="default"/>
      </w:rPr>
    </w:lvl>
    <w:lvl w:ilvl="7" w:tplc="62DCE9EC" w:tentative="1">
      <w:start w:val="1"/>
      <w:numFmt w:val="bullet"/>
      <w:lvlText w:val=""/>
      <w:lvlJc w:val="left"/>
      <w:pPr>
        <w:tabs>
          <w:tab w:val="num" w:pos="5760"/>
        </w:tabs>
        <w:ind w:left="5760" w:hanging="360"/>
      </w:pPr>
      <w:rPr>
        <w:rFonts w:ascii="Wingdings" w:hAnsi="Wingdings" w:hint="default"/>
      </w:rPr>
    </w:lvl>
    <w:lvl w:ilvl="8" w:tplc="BABC52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D7529"/>
    <w:multiLevelType w:val="hybridMultilevel"/>
    <w:tmpl w:val="CADAA402"/>
    <w:lvl w:ilvl="0" w:tplc="8954D9CE">
      <w:start w:val="1"/>
      <w:numFmt w:val="bullet"/>
      <w:lvlText w:val=""/>
      <w:lvlJc w:val="left"/>
      <w:pPr>
        <w:tabs>
          <w:tab w:val="num" w:pos="720"/>
        </w:tabs>
        <w:ind w:left="720" w:hanging="360"/>
      </w:pPr>
      <w:rPr>
        <w:rFonts w:ascii="Wingdings" w:hAnsi="Wingdings" w:hint="default"/>
      </w:rPr>
    </w:lvl>
    <w:lvl w:ilvl="1" w:tplc="57606A00">
      <w:start w:val="1"/>
      <w:numFmt w:val="bullet"/>
      <w:lvlText w:val=""/>
      <w:lvlJc w:val="left"/>
      <w:pPr>
        <w:tabs>
          <w:tab w:val="num" w:pos="1440"/>
        </w:tabs>
        <w:ind w:left="1440" w:hanging="360"/>
      </w:pPr>
      <w:rPr>
        <w:rFonts w:ascii="Wingdings" w:hAnsi="Wingdings" w:hint="default"/>
      </w:rPr>
    </w:lvl>
    <w:lvl w:ilvl="2" w:tplc="0722DF62" w:tentative="1">
      <w:start w:val="1"/>
      <w:numFmt w:val="bullet"/>
      <w:lvlText w:val=""/>
      <w:lvlJc w:val="left"/>
      <w:pPr>
        <w:tabs>
          <w:tab w:val="num" w:pos="2160"/>
        </w:tabs>
        <w:ind w:left="2160" w:hanging="360"/>
      </w:pPr>
      <w:rPr>
        <w:rFonts w:ascii="Wingdings" w:hAnsi="Wingdings" w:hint="default"/>
      </w:rPr>
    </w:lvl>
    <w:lvl w:ilvl="3" w:tplc="56DA3A7E" w:tentative="1">
      <w:start w:val="1"/>
      <w:numFmt w:val="bullet"/>
      <w:lvlText w:val=""/>
      <w:lvlJc w:val="left"/>
      <w:pPr>
        <w:tabs>
          <w:tab w:val="num" w:pos="2880"/>
        </w:tabs>
        <w:ind w:left="2880" w:hanging="360"/>
      </w:pPr>
      <w:rPr>
        <w:rFonts w:ascii="Wingdings" w:hAnsi="Wingdings" w:hint="default"/>
      </w:rPr>
    </w:lvl>
    <w:lvl w:ilvl="4" w:tplc="7BD03D26" w:tentative="1">
      <w:start w:val="1"/>
      <w:numFmt w:val="bullet"/>
      <w:lvlText w:val=""/>
      <w:lvlJc w:val="left"/>
      <w:pPr>
        <w:tabs>
          <w:tab w:val="num" w:pos="3600"/>
        </w:tabs>
        <w:ind w:left="3600" w:hanging="360"/>
      </w:pPr>
      <w:rPr>
        <w:rFonts w:ascii="Wingdings" w:hAnsi="Wingdings" w:hint="default"/>
      </w:rPr>
    </w:lvl>
    <w:lvl w:ilvl="5" w:tplc="5D7CD344" w:tentative="1">
      <w:start w:val="1"/>
      <w:numFmt w:val="bullet"/>
      <w:lvlText w:val=""/>
      <w:lvlJc w:val="left"/>
      <w:pPr>
        <w:tabs>
          <w:tab w:val="num" w:pos="4320"/>
        </w:tabs>
        <w:ind w:left="4320" w:hanging="360"/>
      </w:pPr>
      <w:rPr>
        <w:rFonts w:ascii="Wingdings" w:hAnsi="Wingdings" w:hint="default"/>
      </w:rPr>
    </w:lvl>
    <w:lvl w:ilvl="6" w:tplc="76460082" w:tentative="1">
      <w:start w:val="1"/>
      <w:numFmt w:val="bullet"/>
      <w:lvlText w:val=""/>
      <w:lvlJc w:val="left"/>
      <w:pPr>
        <w:tabs>
          <w:tab w:val="num" w:pos="5040"/>
        </w:tabs>
        <w:ind w:left="5040" w:hanging="360"/>
      </w:pPr>
      <w:rPr>
        <w:rFonts w:ascii="Wingdings" w:hAnsi="Wingdings" w:hint="default"/>
      </w:rPr>
    </w:lvl>
    <w:lvl w:ilvl="7" w:tplc="C31E0E5A" w:tentative="1">
      <w:start w:val="1"/>
      <w:numFmt w:val="bullet"/>
      <w:lvlText w:val=""/>
      <w:lvlJc w:val="left"/>
      <w:pPr>
        <w:tabs>
          <w:tab w:val="num" w:pos="5760"/>
        </w:tabs>
        <w:ind w:left="5760" w:hanging="360"/>
      </w:pPr>
      <w:rPr>
        <w:rFonts w:ascii="Wingdings" w:hAnsi="Wingdings" w:hint="default"/>
      </w:rPr>
    </w:lvl>
    <w:lvl w:ilvl="8" w:tplc="EC66B8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79C"/>
    <w:multiLevelType w:val="multilevel"/>
    <w:tmpl w:val="30F8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5E10EE"/>
    <w:multiLevelType w:val="hybridMultilevel"/>
    <w:tmpl w:val="770CA7B6"/>
    <w:lvl w:ilvl="0" w:tplc="824C0F5E">
      <w:start w:val="1"/>
      <w:numFmt w:val="bullet"/>
      <w:lvlText w:val=""/>
      <w:lvlJc w:val="left"/>
      <w:pPr>
        <w:tabs>
          <w:tab w:val="num" w:pos="720"/>
        </w:tabs>
        <w:ind w:left="720" w:hanging="360"/>
      </w:pPr>
      <w:rPr>
        <w:rFonts w:ascii="Wingdings" w:hAnsi="Wingdings" w:hint="default"/>
      </w:rPr>
    </w:lvl>
    <w:lvl w:ilvl="1" w:tplc="0B621A66" w:tentative="1">
      <w:start w:val="1"/>
      <w:numFmt w:val="bullet"/>
      <w:lvlText w:val=""/>
      <w:lvlJc w:val="left"/>
      <w:pPr>
        <w:tabs>
          <w:tab w:val="num" w:pos="1440"/>
        </w:tabs>
        <w:ind w:left="1440" w:hanging="360"/>
      </w:pPr>
      <w:rPr>
        <w:rFonts w:ascii="Wingdings" w:hAnsi="Wingdings" w:hint="default"/>
      </w:rPr>
    </w:lvl>
    <w:lvl w:ilvl="2" w:tplc="27486EB8" w:tentative="1">
      <w:start w:val="1"/>
      <w:numFmt w:val="bullet"/>
      <w:lvlText w:val=""/>
      <w:lvlJc w:val="left"/>
      <w:pPr>
        <w:tabs>
          <w:tab w:val="num" w:pos="2160"/>
        </w:tabs>
        <w:ind w:left="2160" w:hanging="360"/>
      </w:pPr>
      <w:rPr>
        <w:rFonts w:ascii="Wingdings" w:hAnsi="Wingdings" w:hint="default"/>
      </w:rPr>
    </w:lvl>
    <w:lvl w:ilvl="3" w:tplc="20BC246C" w:tentative="1">
      <w:start w:val="1"/>
      <w:numFmt w:val="bullet"/>
      <w:lvlText w:val=""/>
      <w:lvlJc w:val="left"/>
      <w:pPr>
        <w:tabs>
          <w:tab w:val="num" w:pos="2880"/>
        </w:tabs>
        <w:ind w:left="2880" w:hanging="360"/>
      </w:pPr>
      <w:rPr>
        <w:rFonts w:ascii="Wingdings" w:hAnsi="Wingdings" w:hint="default"/>
      </w:rPr>
    </w:lvl>
    <w:lvl w:ilvl="4" w:tplc="87D6B8A4" w:tentative="1">
      <w:start w:val="1"/>
      <w:numFmt w:val="bullet"/>
      <w:lvlText w:val=""/>
      <w:lvlJc w:val="left"/>
      <w:pPr>
        <w:tabs>
          <w:tab w:val="num" w:pos="3600"/>
        </w:tabs>
        <w:ind w:left="3600" w:hanging="360"/>
      </w:pPr>
      <w:rPr>
        <w:rFonts w:ascii="Wingdings" w:hAnsi="Wingdings" w:hint="default"/>
      </w:rPr>
    </w:lvl>
    <w:lvl w:ilvl="5" w:tplc="019E5294" w:tentative="1">
      <w:start w:val="1"/>
      <w:numFmt w:val="bullet"/>
      <w:lvlText w:val=""/>
      <w:lvlJc w:val="left"/>
      <w:pPr>
        <w:tabs>
          <w:tab w:val="num" w:pos="4320"/>
        </w:tabs>
        <w:ind w:left="4320" w:hanging="360"/>
      </w:pPr>
      <w:rPr>
        <w:rFonts w:ascii="Wingdings" w:hAnsi="Wingdings" w:hint="default"/>
      </w:rPr>
    </w:lvl>
    <w:lvl w:ilvl="6" w:tplc="82EACD8C" w:tentative="1">
      <w:start w:val="1"/>
      <w:numFmt w:val="bullet"/>
      <w:lvlText w:val=""/>
      <w:lvlJc w:val="left"/>
      <w:pPr>
        <w:tabs>
          <w:tab w:val="num" w:pos="5040"/>
        </w:tabs>
        <w:ind w:left="5040" w:hanging="360"/>
      </w:pPr>
      <w:rPr>
        <w:rFonts w:ascii="Wingdings" w:hAnsi="Wingdings" w:hint="default"/>
      </w:rPr>
    </w:lvl>
    <w:lvl w:ilvl="7" w:tplc="26DE93BC" w:tentative="1">
      <w:start w:val="1"/>
      <w:numFmt w:val="bullet"/>
      <w:lvlText w:val=""/>
      <w:lvlJc w:val="left"/>
      <w:pPr>
        <w:tabs>
          <w:tab w:val="num" w:pos="5760"/>
        </w:tabs>
        <w:ind w:left="5760" w:hanging="360"/>
      </w:pPr>
      <w:rPr>
        <w:rFonts w:ascii="Wingdings" w:hAnsi="Wingdings" w:hint="default"/>
      </w:rPr>
    </w:lvl>
    <w:lvl w:ilvl="8" w:tplc="09AEA6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62683"/>
    <w:multiLevelType w:val="hybridMultilevel"/>
    <w:tmpl w:val="6244445E"/>
    <w:lvl w:ilvl="0" w:tplc="4426ECAC">
      <w:start w:val="1"/>
      <w:numFmt w:val="bullet"/>
      <w:lvlText w:val=""/>
      <w:lvlJc w:val="left"/>
      <w:pPr>
        <w:tabs>
          <w:tab w:val="num" w:pos="720"/>
        </w:tabs>
        <w:ind w:left="720" w:hanging="360"/>
      </w:pPr>
      <w:rPr>
        <w:rFonts w:ascii="Wingdings" w:hAnsi="Wingdings" w:hint="default"/>
      </w:rPr>
    </w:lvl>
    <w:lvl w:ilvl="1" w:tplc="38C07B5E" w:tentative="1">
      <w:start w:val="1"/>
      <w:numFmt w:val="bullet"/>
      <w:lvlText w:val=""/>
      <w:lvlJc w:val="left"/>
      <w:pPr>
        <w:tabs>
          <w:tab w:val="num" w:pos="1440"/>
        </w:tabs>
        <w:ind w:left="1440" w:hanging="360"/>
      </w:pPr>
      <w:rPr>
        <w:rFonts w:ascii="Wingdings" w:hAnsi="Wingdings" w:hint="default"/>
      </w:rPr>
    </w:lvl>
    <w:lvl w:ilvl="2" w:tplc="4994107E" w:tentative="1">
      <w:start w:val="1"/>
      <w:numFmt w:val="bullet"/>
      <w:lvlText w:val=""/>
      <w:lvlJc w:val="left"/>
      <w:pPr>
        <w:tabs>
          <w:tab w:val="num" w:pos="2160"/>
        </w:tabs>
        <w:ind w:left="2160" w:hanging="360"/>
      </w:pPr>
      <w:rPr>
        <w:rFonts w:ascii="Wingdings" w:hAnsi="Wingdings" w:hint="default"/>
      </w:rPr>
    </w:lvl>
    <w:lvl w:ilvl="3" w:tplc="FC62DD58" w:tentative="1">
      <w:start w:val="1"/>
      <w:numFmt w:val="bullet"/>
      <w:lvlText w:val=""/>
      <w:lvlJc w:val="left"/>
      <w:pPr>
        <w:tabs>
          <w:tab w:val="num" w:pos="2880"/>
        </w:tabs>
        <w:ind w:left="2880" w:hanging="360"/>
      </w:pPr>
      <w:rPr>
        <w:rFonts w:ascii="Wingdings" w:hAnsi="Wingdings" w:hint="default"/>
      </w:rPr>
    </w:lvl>
    <w:lvl w:ilvl="4" w:tplc="282EBF98" w:tentative="1">
      <w:start w:val="1"/>
      <w:numFmt w:val="bullet"/>
      <w:lvlText w:val=""/>
      <w:lvlJc w:val="left"/>
      <w:pPr>
        <w:tabs>
          <w:tab w:val="num" w:pos="3600"/>
        </w:tabs>
        <w:ind w:left="3600" w:hanging="360"/>
      </w:pPr>
      <w:rPr>
        <w:rFonts w:ascii="Wingdings" w:hAnsi="Wingdings" w:hint="default"/>
      </w:rPr>
    </w:lvl>
    <w:lvl w:ilvl="5" w:tplc="C6D43512" w:tentative="1">
      <w:start w:val="1"/>
      <w:numFmt w:val="bullet"/>
      <w:lvlText w:val=""/>
      <w:lvlJc w:val="left"/>
      <w:pPr>
        <w:tabs>
          <w:tab w:val="num" w:pos="4320"/>
        </w:tabs>
        <w:ind w:left="4320" w:hanging="360"/>
      </w:pPr>
      <w:rPr>
        <w:rFonts w:ascii="Wingdings" w:hAnsi="Wingdings" w:hint="default"/>
      </w:rPr>
    </w:lvl>
    <w:lvl w:ilvl="6" w:tplc="75F23612" w:tentative="1">
      <w:start w:val="1"/>
      <w:numFmt w:val="bullet"/>
      <w:lvlText w:val=""/>
      <w:lvlJc w:val="left"/>
      <w:pPr>
        <w:tabs>
          <w:tab w:val="num" w:pos="5040"/>
        </w:tabs>
        <w:ind w:left="5040" w:hanging="360"/>
      </w:pPr>
      <w:rPr>
        <w:rFonts w:ascii="Wingdings" w:hAnsi="Wingdings" w:hint="default"/>
      </w:rPr>
    </w:lvl>
    <w:lvl w:ilvl="7" w:tplc="DC06865C" w:tentative="1">
      <w:start w:val="1"/>
      <w:numFmt w:val="bullet"/>
      <w:lvlText w:val=""/>
      <w:lvlJc w:val="left"/>
      <w:pPr>
        <w:tabs>
          <w:tab w:val="num" w:pos="5760"/>
        </w:tabs>
        <w:ind w:left="5760" w:hanging="360"/>
      </w:pPr>
      <w:rPr>
        <w:rFonts w:ascii="Wingdings" w:hAnsi="Wingdings" w:hint="default"/>
      </w:rPr>
    </w:lvl>
    <w:lvl w:ilvl="8" w:tplc="E6F624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E6224"/>
    <w:multiLevelType w:val="multilevel"/>
    <w:tmpl w:val="AF6AED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34062"/>
    <w:multiLevelType w:val="multilevel"/>
    <w:tmpl w:val="59AE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887F8B"/>
    <w:multiLevelType w:val="hybridMultilevel"/>
    <w:tmpl w:val="9A0EB92A"/>
    <w:lvl w:ilvl="0" w:tplc="06040DBC">
      <w:start w:val="1"/>
      <w:numFmt w:val="bullet"/>
      <w:lvlText w:val=""/>
      <w:lvlJc w:val="left"/>
      <w:pPr>
        <w:tabs>
          <w:tab w:val="num" w:pos="720"/>
        </w:tabs>
        <w:ind w:left="720" w:hanging="360"/>
      </w:pPr>
      <w:rPr>
        <w:rFonts w:ascii="Wingdings" w:hAnsi="Wingdings" w:hint="default"/>
      </w:rPr>
    </w:lvl>
    <w:lvl w:ilvl="1" w:tplc="25082F26" w:tentative="1">
      <w:start w:val="1"/>
      <w:numFmt w:val="bullet"/>
      <w:lvlText w:val=""/>
      <w:lvlJc w:val="left"/>
      <w:pPr>
        <w:tabs>
          <w:tab w:val="num" w:pos="1440"/>
        </w:tabs>
        <w:ind w:left="1440" w:hanging="360"/>
      </w:pPr>
      <w:rPr>
        <w:rFonts w:ascii="Wingdings" w:hAnsi="Wingdings" w:hint="default"/>
      </w:rPr>
    </w:lvl>
    <w:lvl w:ilvl="2" w:tplc="220A6436" w:tentative="1">
      <w:start w:val="1"/>
      <w:numFmt w:val="bullet"/>
      <w:lvlText w:val=""/>
      <w:lvlJc w:val="left"/>
      <w:pPr>
        <w:tabs>
          <w:tab w:val="num" w:pos="2160"/>
        </w:tabs>
        <w:ind w:left="2160" w:hanging="360"/>
      </w:pPr>
      <w:rPr>
        <w:rFonts w:ascii="Wingdings" w:hAnsi="Wingdings" w:hint="default"/>
      </w:rPr>
    </w:lvl>
    <w:lvl w:ilvl="3" w:tplc="E5F21A7E" w:tentative="1">
      <w:start w:val="1"/>
      <w:numFmt w:val="bullet"/>
      <w:lvlText w:val=""/>
      <w:lvlJc w:val="left"/>
      <w:pPr>
        <w:tabs>
          <w:tab w:val="num" w:pos="2880"/>
        </w:tabs>
        <w:ind w:left="2880" w:hanging="360"/>
      </w:pPr>
      <w:rPr>
        <w:rFonts w:ascii="Wingdings" w:hAnsi="Wingdings" w:hint="default"/>
      </w:rPr>
    </w:lvl>
    <w:lvl w:ilvl="4" w:tplc="D0DE859C" w:tentative="1">
      <w:start w:val="1"/>
      <w:numFmt w:val="bullet"/>
      <w:lvlText w:val=""/>
      <w:lvlJc w:val="left"/>
      <w:pPr>
        <w:tabs>
          <w:tab w:val="num" w:pos="3600"/>
        </w:tabs>
        <w:ind w:left="3600" w:hanging="360"/>
      </w:pPr>
      <w:rPr>
        <w:rFonts w:ascii="Wingdings" w:hAnsi="Wingdings" w:hint="default"/>
      </w:rPr>
    </w:lvl>
    <w:lvl w:ilvl="5" w:tplc="461AB89C" w:tentative="1">
      <w:start w:val="1"/>
      <w:numFmt w:val="bullet"/>
      <w:lvlText w:val=""/>
      <w:lvlJc w:val="left"/>
      <w:pPr>
        <w:tabs>
          <w:tab w:val="num" w:pos="4320"/>
        </w:tabs>
        <w:ind w:left="4320" w:hanging="360"/>
      </w:pPr>
      <w:rPr>
        <w:rFonts w:ascii="Wingdings" w:hAnsi="Wingdings" w:hint="default"/>
      </w:rPr>
    </w:lvl>
    <w:lvl w:ilvl="6" w:tplc="C5F847EC" w:tentative="1">
      <w:start w:val="1"/>
      <w:numFmt w:val="bullet"/>
      <w:lvlText w:val=""/>
      <w:lvlJc w:val="left"/>
      <w:pPr>
        <w:tabs>
          <w:tab w:val="num" w:pos="5040"/>
        </w:tabs>
        <w:ind w:left="5040" w:hanging="360"/>
      </w:pPr>
      <w:rPr>
        <w:rFonts w:ascii="Wingdings" w:hAnsi="Wingdings" w:hint="default"/>
      </w:rPr>
    </w:lvl>
    <w:lvl w:ilvl="7" w:tplc="9E5CDB42" w:tentative="1">
      <w:start w:val="1"/>
      <w:numFmt w:val="bullet"/>
      <w:lvlText w:val=""/>
      <w:lvlJc w:val="left"/>
      <w:pPr>
        <w:tabs>
          <w:tab w:val="num" w:pos="5760"/>
        </w:tabs>
        <w:ind w:left="5760" w:hanging="360"/>
      </w:pPr>
      <w:rPr>
        <w:rFonts w:ascii="Wingdings" w:hAnsi="Wingdings" w:hint="default"/>
      </w:rPr>
    </w:lvl>
    <w:lvl w:ilvl="8" w:tplc="27622F2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0712A"/>
    <w:multiLevelType w:val="hybridMultilevel"/>
    <w:tmpl w:val="6254BD3A"/>
    <w:lvl w:ilvl="0" w:tplc="FBD84E2A">
      <w:start w:val="1"/>
      <w:numFmt w:val="bullet"/>
      <w:lvlText w:val=""/>
      <w:lvlJc w:val="left"/>
      <w:pPr>
        <w:tabs>
          <w:tab w:val="num" w:pos="720"/>
        </w:tabs>
        <w:ind w:left="720" w:hanging="360"/>
      </w:pPr>
      <w:rPr>
        <w:rFonts w:ascii="Wingdings" w:hAnsi="Wingdings" w:hint="default"/>
      </w:rPr>
    </w:lvl>
    <w:lvl w:ilvl="1" w:tplc="FA1474B2" w:tentative="1">
      <w:start w:val="1"/>
      <w:numFmt w:val="bullet"/>
      <w:lvlText w:val=""/>
      <w:lvlJc w:val="left"/>
      <w:pPr>
        <w:tabs>
          <w:tab w:val="num" w:pos="1440"/>
        </w:tabs>
        <w:ind w:left="1440" w:hanging="360"/>
      </w:pPr>
      <w:rPr>
        <w:rFonts w:ascii="Wingdings" w:hAnsi="Wingdings" w:hint="default"/>
      </w:rPr>
    </w:lvl>
    <w:lvl w:ilvl="2" w:tplc="59A22224" w:tentative="1">
      <w:start w:val="1"/>
      <w:numFmt w:val="bullet"/>
      <w:lvlText w:val=""/>
      <w:lvlJc w:val="left"/>
      <w:pPr>
        <w:tabs>
          <w:tab w:val="num" w:pos="2160"/>
        </w:tabs>
        <w:ind w:left="2160" w:hanging="360"/>
      </w:pPr>
      <w:rPr>
        <w:rFonts w:ascii="Wingdings" w:hAnsi="Wingdings" w:hint="default"/>
      </w:rPr>
    </w:lvl>
    <w:lvl w:ilvl="3" w:tplc="02BC34B8" w:tentative="1">
      <w:start w:val="1"/>
      <w:numFmt w:val="bullet"/>
      <w:lvlText w:val=""/>
      <w:lvlJc w:val="left"/>
      <w:pPr>
        <w:tabs>
          <w:tab w:val="num" w:pos="2880"/>
        </w:tabs>
        <w:ind w:left="2880" w:hanging="360"/>
      </w:pPr>
      <w:rPr>
        <w:rFonts w:ascii="Wingdings" w:hAnsi="Wingdings" w:hint="default"/>
      </w:rPr>
    </w:lvl>
    <w:lvl w:ilvl="4" w:tplc="BD588978" w:tentative="1">
      <w:start w:val="1"/>
      <w:numFmt w:val="bullet"/>
      <w:lvlText w:val=""/>
      <w:lvlJc w:val="left"/>
      <w:pPr>
        <w:tabs>
          <w:tab w:val="num" w:pos="3600"/>
        </w:tabs>
        <w:ind w:left="3600" w:hanging="360"/>
      </w:pPr>
      <w:rPr>
        <w:rFonts w:ascii="Wingdings" w:hAnsi="Wingdings" w:hint="default"/>
      </w:rPr>
    </w:lvl>
    <w:lvl w:ilvl="5" w:tplc="20223748" w:tentative="1">
      <w:start w:val="1"/>
      <w:numFmt w:val="bullet"/>
      <w:lvlText w:val=""/>
      <w:lvlJc w:val="left"/>
      <w:pPr>
        <w:tabs>
          <w:tab w:val="num" w:pos="4320"/>
        </w:tabs>
        <w:ind w:left="4320" w:hanging="360"/>
      </w:pPr>
      <w:rPr>
        <w:rFonts w:ascii="Wingdings" w:hAnsi="Wingdings" w:hint="default"/>
      </w:rPr>
    </w:lvl>
    <w:lvl w:ilvl="6" w:tplc="550AD912" w:tentative="1">
      <w:start w:val="1"/>
      <w:numFmt w:val="bullet"/>
      <w:lvlText w:val=""/>
      <w:lvlJc w:val="left"/>
      <w:pPr>
        <w:tabs>
          <w:tab w:val="num" w:pos="5040"/>
        </w:tabs>
        <w:ind w:left="5040" w:hanging="360"/>
      </w:pPr>
      <w:rPr>
        <w:rFonts w:ascii="Wingdings" w:hAnsi="Wingdings" w:hint="default"/>
      </w:rPr>
    </w:lvl>
    <w:lvl w:ilvl="7" w:tplc="38F22B38" w:tentative="1">
      <w:start w:val="1"/>
      <w:numFmt w:val="bullet"/>
      <w:lvlText w:val=""/>
      <w:lvlJc w:val="left"/>
      <w:pPr>
        <w:tabs>
          <w:tab w:val="num" w:pos="5760"/>
        </w:tabs>
        <w:ind w:left="5760" w:hanging="360"/>
      </w:pPr>
      <w:rPr>
        <w:rFonts w:ascii="Wingdings" w:hAnsi="Wingdings" w:hint="default"/>
      </w:rPr>
    </w:lvl>
    <w:lvl w:ilvl="8" w:tplc="67406B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73D38"/>
    <w:multiLevelType w:val="hybridMultilevel"/>
    <w:tmpl w:val="A33E2482"/>
    <w:lvl w:ilvl="0" w:tplc="D92E7D50">
      <w:start w:val="1"/>
      <w:numFmt w:val="bullet"/>
      <w:lvlText w:val=""/>
      <w:lvlJc w:val="left"/>
      <w:pPr>
        <w:tabs>
          <w:tab w:val="num" w:pos="720"/>
        </w:tabs>
        <w:ind w:left="720" w:hanging="360"/>
      </w:pPr>
      <w:rPr>
        <w:rFonts w:ascii="Wingdings" w:hAnsi="Wingdings" w:hint="default"/>
      </w:rPr>
    </w:lvl>
    <w:lvl w:ilvl="1" w:tplc="CFFEBA38" w:tentative="1">
      <w:start w:val="1"/>
      <w:numFmt w:val="bullet"/>
      <w:lvlText w:val=""/>
      <w:lvlJc w:val="left"/>
      <w:pPr>
        <w:tabs>
          <w:tab w:val="num" w:pos="1440"/>
        </w:tabs>
        <w:ind w:left="1440" w:hanging="360"/>
      </w:pPr>
      <w:rPr>
        <w:rFonts w:ascii="Wingdings" w:hAnsi="Wingdings" w:hint="default"/>
      </w:rPr>
    </w:lvl>
    <w:lvl w:ilvl="2" w:tplc="97EE3324" w:tentative="1">
      <w:start w:val="1"/>
      <w:numFmt w:val="bullet"/>
      <w:lvlText w:val=""/>
      <w:lvlJc w:val="left"/>
      <w:pPr>
        <w:tabs>
          <w:tab w:val="num" w:pos="2160"/>
        </w:tabs>
        <w:ind w:left="2160" w:hanging="360"/>
      </w:pPr>
      <w:rPr>
        <w:rFonts w:ascii="Wingdings" w:hAnsi="Wingdings" w:hint="default"/>
      </w:rPr>
    </w:lvl>
    <w:lvl w:ilvl="3" w:tplc="6978940C" w:tentative="1">
      <w:start w:val="1"/>
      <w:numFmt w:val="bullet"/>
      <w:lvlText w:val=""/>
      <w:lvlJc w:val="left"/>
      <w:pPr>
        <w:tabs>
          <w:tab w:val="num" w:pos="2880"/>
        </w:tabs>
        <w:ind w:left="2880" w:hanging="360"/>
      </w:pPr>
      <w:rPr>
        <w:rFonts w:ascii="Wingdings" w:hAnsi="Wingdings" w:hint="default"/>
      </w:rPr>
    </w:lvl>
    <w:lvl w:ilvl="4" w:tplc="3B7C5614" w:tentative="1">
      <w:start w:val="1"/>
      <w:numFmt w:val="bullet"/>
      <w:lvlText w:val=""/>
      <w:lvlJc w:val="left"/>
      <w:pPr>
        <w:tabs>
          <w:tab w:val="num" w:pos="3600"/>
        </w:tabs>
        <w:ind w:left="3600" w:hanging="360"/>
      </w:pPr>
      <w:rPr>
        <w:rFonts w:ascii="Wingdings" w:hAnsi="Wingdings" w:hint="default"/>
      </w:rPr>
    </w:lvl>
    <w:lvl w:ilvl="5" w:tplc="C3F67012" w:tentative="1">
      <w:start w:val="1"/>
      <w:numFmt w:val="bullet"/>
      <w:lvlText w:val=""/>
      <w:lvlJc w:val="left"/>
      <w:pPr>
        <w:tabs>
          <w:tab w:val="num" w:pos="4320"/>
        </w:tabs>
        <w:ind w:left="4320" w:hanging="360"/>
      </w:pPr>
      <w:rPr>
        <w:rFonts w:ascii="Wingdings" w:hAnsi="Wingdings" w:hint="default"/>
      </w:rPr>
    </w:lvl>
    <w:lvl w:ilvl="6" w:tplc="D1622FF2" w:tentative="1">
      <w:start w:val="1"/>
      <w:numFmt w:val="bullet"/>
      <w:lvlText w:val=""/>
      <w:lvlJc w:val="left"/>
      <w:pPr>
        <w:tabs>
          <w:tab w:val="num" w:pos="5040"/>
        </w:tabs>
        <w:ind w:left="5040" w:hanging="360"/>
      </w:pPr>
      <w:rPr>
        <w:rFonts w:ascii="Wingdings" w:hAnsi="Wingdings" w:hint="default"/>
      </w:rPr>
    </w:lvl>
    <w:lvl w:ilvl="7" w:tplc="CF1614CA" w:tentative="1">
      <w:start w:val="1"/>
      <w:numFmt w:val="bullet"/>
      <w:lvlText w:val=""/>
      <w:lvlJc w:val="left"/>
      <w:pPr>
        <w:tabs>
          <w:tab w:val="num" w:pos="5760"/>
        </w:tabs>
        <w:ind w:left="5760" w:hanging="360"/>
      </w:pPr>
      <w:rPr>
        <w:rFonts w:ascii="Wingdings" w:hAnsi="Wingdings" w:hint="default"/>
      </w:rPr>
    </w:lvl>
    <w:lvl w:ilvl="8" w:tplc="F68AA4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85542"/>
    <w:multiLevelType w:val="hybridMultilevel"/>
    <w:tmpl w:val="FEAE1E0C"/>
    <w:lvl w:ilvl="0" w:tplc="3AD0A96E">
      <w:start w:val="1"/>
      <w:numFmt w:val="bullet"/>
      <w:lvlText w:val=""/>
      <w:lvlJc w:val="left"/>
      <w:pPr>
        <w:tabs>
          <w:tab w:val="num" w:pos="720"/>
        </w:tabs>
        <w:ind w:left="720" w:hanging="360"/>
      </w:pPr>
      <w:rPr>
        <w:rFonts w:ascii="Wingdings" w:hAnsi="Wingdings" w:hint="default"/>
      </w:rPr>
    </w:lvl>
    <w:lvl w:ilvl="1" w:tplc="4BBE27E4">
      <w:start w:val="302"/>
      <w:numFmt w:val="bullet"/>
      <w:lvlText w:val=""/>
      <w:lvlJc w:val="left"/>
      <w:pPr>
        <w:tabs>
          <w:tab w:val="num" w:pos="1440"/>
        </w:tabs>
        <w:ind w:left="1440" w:hanging="360"/>
      </w:pPr>
      <w:rPr>
        <w:rFonts w:ascii="Wingdings" w:hAnsi="Wingdings" w:hint="default"/>
      </w:rPr>
    </w:lvl>
    <w:lvl w:ilvl="2" w:tplc="BFDCCF2E" w:tentative="1">
      <w:start w:val="1"/>
      <w:numFmt w:val="bullet"/>
      <w:lvlText w:val=""/>
      <w:lvlJc w:val="left"/>
      <w:pPr>
        <w:tabs>
          <w:tab w:val="num" w:pos="2160"/>
        </w:tabs>
        <w:ind w:left="2160" w:hanging="360"/>
      </w:pPr>
      <w:rPr>
        <w:rFonts w:ascii="Wingdings" w:hAnsi="Wingdings" w:hint="default"/>
      </w:rPr>
    </w:lvl>
    <w:lvl w:ilvl="3" w:tplc="9C585B24" w:tentative="1">
      <w:start w:val="1"/>
      <w:numFmt w:val="bullet"/>
      <w:lvlText w:val=""/>
      <w:lvlJc w:val="left"/>
      <w:pPr>
        <w:tabs>
          <w:tab w:val="num" w:pos="2880"/>
        </w:tabs>
        <w:ind w:left="2880" w:hanging="360"/>
      </w:pPr>
      <w:rPr>
        <w:rFonts w:ascii="Wingdings" w:hAnsi="Wingdings" w:hint="default"/>
      </w:rPr>
    </w:lvl>
    <w:lvl w:ilvl="4" w:tplc="D19E3954" w:tentative="1">
      <w:start w:val="1"/>
      <w:numFmt w:val="bullet"/>
      <w:lvlText w:val=""/>
      <w:lvlJc w:val="left"/>
      <w:pPr>
        <w:tabs>
          <w:tab w:val="num" w:pos="3600"/>
        </w:tabs>
        <w:ind w:left="3600" w:hanging="360"/>
      </w:pPr>
      <w:rPr>
        <w:rFonts w:ascii="Wingdings" w:hAnsi="Wingdings" w:hint="default"/>
      </w:rPr>
    </w:lvl>
    <w:lvl w:ilvl="5" w:tplc="A2A05DDA" w:tentative="1">
      <w:start w:val="1"/>
      <w:numFmt w:val="bullet"/>
      <w:lvlText w:val=""/>
      <w:lvlJc w:val="left"/>
      <w:pPr>
        <w:tabs>
          <w:tab w:val="num" w:pos="4320"/>
        </w:tabs>
        <w:ind w:left="4320" w:hanging="360"/>
      </w:pPr>
      <w:rPr>
        <w:rFonts w:ascii="Wingdings" w:hAnsi="Wingdings" w:hint="default"/>
      </w:rPr>
    </w:lvl>
    <w:lvl w:ilvl="6" w:tplc="02A032E0" w:tentative="1">
      <w:start w:val="1"/>
      <w:numFmt w:val="bullet"/>
      <w:lvlText w:val=""/>
      <w:lvlJc w:val="left"/>
      <w:pPr>
        <w:tabs>
          <w:tab w:val="num" w:pos="5040"/>
        </w:tabs>
        <w:ind w:left="5040" w:hanging="360"/>
      </w:pPr>
      <w:rPr>
        <w:rFonts w:ascii="Wingdings" w:hAnsi="Wingdings" w:hint="default"/>
      </w:rPr>
    </w:lvl>
    <w:lvl w:ilvl="7" w:tplc="0E4A6786" w:tentative="1">
      <w:start w:val="1"/>
      <w:numFmt w:val="bullet"/>
      <w:lvlText w:val=""/>
      <w:lvlJc w:val="left"/>
      <w:pPr>
        <w:tabs>
          <w:tab w:val="num" w:pos="5760"/>
        </w:tabs>
        <w:ind w:left="5760" w:hanging="360"/>
      </w:pPr>
      <w:rPr>
        <w:rFonts w:ascii="Wingdings" w:hAnsi="Wingdings" w:hint="default"/>
      </w:rPr>
    </w:lvl>
    <w:lvl w:ilvl="8" w:tplc="1C30C8BA" w:tentative="1">
      <w:start w:val="1"/>
      <w:numFmt w:val="bullet"/>
      <w:lvlText w:val=""/>
      <w:lvlJc w:val="left"/>
      <w:pPr>
        <w:tabs>
          <w:tab w:val="num" w:pos="6480"/>
        </w:tabs>
        <w:ind w:left="6480" w:hanging="360"/>
      </w:pPr>
      <w:rPr>
        <w:rFonts w:ascii="Wingdings" w:hAnsi="Wingdings" w:hint="default"/>
      </w:rPr>
    </w:lvl>
  </w:abstractNum>
  <w:num w:numId="1" w16cid:durableId="1570267190">
    <w:abstractNumId w:val="6"/>
  </w:num>
  <w:num w:numId="2" w16cid:durableId="249119047">
    <w:abstractNumId w:val="10"/>
  </w:num>
  <w:num w:numId="3" w16cid:durableId="199706830">
    <w:abstractNumId w:val="17"/>
  </w:num>
  <w:num w:numId="4" w16cid:durableId="2077623564">
    <w:abstractNumId w:val="5"/>
  </w:num>
  <w:num w:numId="5" w16cid:durableId="1269852011">
    <w:abstractNumId w:val="4"/>
  </w:num>
  <w:num w:numId="6" w16cid:durableId="173885639">
    <w:abstractNumId w:val="13"/>
  </w:num>
  <w:num w:numId="7" w16cid:durableId="1372150565">
    <w:abstractNumId w:val="15"/>
  </w:num>
  <w:num w:numId="8" w16cid:durableId="670761722">
    <w:abstractNumId w:val="1"/>
  </w:num>
  <w:num w:numId="9" w16cid:durableId="1190291979">
    <w:abstractNumId w:val="18"/>
  </w:num>
  <w:num w:numId="10" w16cid:durableId="1825853011">
    <w:abstractNumId w:val="11"/>
  </w:num>
  <w:num w:numId="11" w16cid:durableId="736828371">
    <w:abstractNumId w:val="21"/>
  </w:num>
  <w:num w:numId="12" w16cid:durableId="1355497543">
    <w:abstractNumId w:val="20"/>
  </w:num>
  <w:num w:numId="13" w16cid:durableId="478808942">
    <w:abstractNumId w:val="12"/>
  </w:num>
  <w:num w:numId="14" w16cid:durableId="564073602">
    <w:abstractNumId w:val="3"/>
  </w:num>
  <w:num w:numId="15" w16cid:durableId="1575817100">
    <w:abstractNumId w:val="8"/>
  </w:num>
  <w:num w:numId="16" w16cid:durableId="1888832461">
    <w:abstractNumId w:val="9"/>
  </w:num>
  <w:num w:numId="17" w16cid:durableId="52975422">
    <w:abstractNumId w:val="19"/>
  </w:num>
  <w:num w:numId="18" w16cid:durableId="720907532">
    <w:abstractNumId w:val="14"/>
  </w:num>
  <w:num w:numId="19" w16cid:durableId="1858887271">
    <w:abstractNumId w:val="0"/>
  </w:num>
  <w:num w:numId="20" w16cid:durableId="504829438">
    <w:abstractNumId w:val="2"/>
  </w:num>
  <w:num w:numId="21" w16cid:durableId="2046707574">
    <w:abstractNumId w:val="16"/>
  </w:num>
  <w:num w:numId="22" w16cid:durableId="2001733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3A"/>
    <w:rsid w:val="0000518F"/>
    <w:rsid w:val="00031D20"/>
    <w:rsid w:val="00042EAE"/>
    <w:rsid w:val="00077295"/>
    <w:rsid w:val="00082766"/>
    <w:rsid w:val="00087C8B"/>
    <w:rsid w:val="000A283A"/>
    <w:rsid w:val="000B0162"/>
    <w:rsid w:val="000B6F4C"/>
    <w:rsid w:val="00121BCB"/>
    <w:rsid w:val="00143364"/>
    <w:rsid w:val="00150675"/>
    <w:rsid w:val="00174E02"/>
    <w:rsid w:val="001851DF"/>
    <w:rsid w:val="002506BC"/>
    <w:rsid w:val="002C7C01"/>
    <w:rsid w:val="003003B6"/>
    <w:rsid w:val="0033303C"/>
    <w:rsid w:val="0035018C"/>
    <w:rsid w:val="0035091D"/>
    <w:rsid w:val="0046212C"/>
    <w:rsid w:val="0048231A"/>
    <w:rsid w:val="004F75A8"/>
    <w:rsid w:val="00504529"/>
    <w:rsid w:val="0053502D"/>
    <w:rsid w:val="005B31C4"/>
    <w:rsid w:val="0061158A"/>
    <w:rsid w:val="006208DF"/>
    <w:rsid w:val="0067619A"/>
    <w:rsid w:val="00757369"/>
    <w:rsid w:val="007C552C"/>
    <w:rsid w:val="007E686D"/>
    <w:rsid w:val="007F7601"/>
    <w:rsid w:val="00822C94"/>
    <w:rsid w:val="00841074"/>
    <w:rsid w:val="008472A2"/>
    <w:rsid w:val="009B0726"/>
    <w:rsid w:val="009C7292"/>
    <w:rsid w:val="00A41FCE"/>
    <w:rsid w:val="00AA63F4"/>
    <w:rsid w:val="00AB0460"/>
    <w:rsid w:val="00B45307"/>
    <w:rsid w:val="00B91723"/>
    <w:rsid w:val="00BB6209"/>
    <w:rsid w:val="00C50BBD"/>
    <w:rsid w:val="00C847C4"/>
    <w:rsid w:val="00C94DE6"/>
    <w:rsid w:val="00D15D65"/>
    <w:rsid w:val="00D17620"/>
    <w:rsid w:val="00D22C04"/>
    <w:rsid w:val="00D40EB0"/>
    <w:rsid w:val="00DC6633"/>
    <w:rsid w:val="00DF5C9B"/>
    <w:rsid w:val="00E2483D"/>
    <w:rsid w:val="00E329A6"/>
    <w:rsid w:val="00E54BE9"/>
    <w:rsid w:val="00E60C2A"/>
    <w:rsid w:val="00E654FF"/>
    <w:rsid w:val="00E722C8"/>
    <w:rsid w:val="00F33678"/>
    <w:rsid w:val="00F55BA4"/>
    <w:rsid w:val="00FE5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C659"/>
  <w15:docId w15:val="{6C8B6BE1-E221-0841-8688-27FB333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gu-IN"/>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BC"/>
  </w:style>
  <w:style w:type="paragraph" w:styleId="Heading1">
    <w:name w:val="heading 1"/>
    <w:basedOn w:val="Normal"/>
    <w:next w:val="Normal"/>
    <w:uiPriority w:val="9"/>
    <w:qFormat/>
    <w:rsid w:val="002506B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506B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506B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506B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506BC"/>
    <w:pPr>
      <w:keepNext/>
      <w:keepLines/>
      <w:spacing w:before="240" w:after="80"/>
      <w:outlineLvl w:val="4"/>
    </w:pPr>
    <w:rPr>
      <w:color w:val="666666"/>
    </w:rPr>
  </w:style>
  <w:style w:type="paragraph" w:styleId="Heading6">
    <w:name w:val="heading 6"/>
    <w:basedOn w:val="Normal"/>
    <w:next w:val="Normal"/>
    <w:uiPriority w:val="9"/>
    <w:semiHidden/>
    <w:unhideWhenUsed/>
    <w:qFormat/>
    <w:rsid w:val="002506B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506BC"/>
    <w:pPr>
      <w:keepNext/>
      <w:keepLines/>
      <w:spacing w:after="60"/>
    </w:pPr>
    <w:rPr>
      <w:sz w:val="52"/>
      <w:szCs w:val="52"/>
    </w:rPr>
  </w:style>
  <w:style w:type="paragraph" w:styleId="Subtitle">
    <w:name w:val="Subtitle"/>
    <w:basedOn w:val="Normal"/>
    <w:next w:val="Normal"/>
    <w:uiPriority w:val="11"/>
    <w:qFormat/>
    <w:rsid w:val="002506BC"/>
    <w:pPr>
      <w:keepNext/>
      <w:keepLines/>
      <w:spacing w:after="320"/>
    </w:pPr>
    <w:rPr>
      <w:color w:val="666666"/>
      <w:sz w:val="30"/>
      <w:szCs w:val="30"/>
    </w:rPr>
  </w:style>
  <w:style w:type="table" w:customStyle="1" w:styleId="a">
    <w:basedOn w:val="TableNormal"/>
    <w:rsid w:val="002506BC"/>
    <w:tblPr>
      <w:tblStyleRowBandSize w:val="1"/>
      <w:tblStyleColBandSize w:val="1"/>
      <w:tblCellMar>
        <w:top w:w="100" w:type="dxa"/>
        <w:left w:w="100" w:type="dxa"/>
        <w:bottom w:w="100" w:type="dxa"/>
        <w:right w:w="100" w:type="dxa"/>
      </w:tblCellMar>
    </w:tblPr>
  </w:style>
  <w:style w:type="table" w:customStyle="1" w:styleId="a0">
    <w:basedOn w:val="TableNormal"/>
    <w:rsid w:val="002506BC"/>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60C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2A"/>
    <w:rPr>
      <w:rFonts w:ascii="Segoe UI" w:hAnsi="Segoe UI" w:cs="Segoe UI"/>
      <w:sz w:val="18"/>
      <w:szCs w:val="18"/>
    </w:rPr>
  </w:style>
  <w:style w:type="table" w:styleId="TableGrid">
    <w:name w:val="Table Grid"/>
    <w:basedOn w:val="TableNormal"/>
    <w:uiPriority w:val="39"/>
    <w:rsid w:val="007E686D"/>
    <w:pPr>
      <w:spacing w:line="240" w:lineRule="auto"/>
      <w:contextualSpacing w:val="0"/>
    </w:pPr>
    <w:rPr>
      <w:rFonts w:ascii="Times New Roman" w:eastAsiaTheme="minorHAnsi" w:hAnsi="Times New Roman" w:cs="Times New Roman"/>
      <w:sz w:val="24"/>
      <w:szCs w:val="24"/>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295"/>
    <w:pPr>
      <w:ind w:left="720"/>
    </w:pPr>
  </w:style>
  <w:style w:type="paragraph" w:styleId="Header">
    <w:name w:val="header"/>
    <w:basedOn w:val="Normal"/>
    <w:link w:val="HeaderChar"/>
    <w:uiPriority w:val="99"/>
    <w:unhideWhenUsed/>
    <w:rsid w:val="00E2483D"/>
    <w:pPr>
      <w:tabs>
        <w:tab w:val="center" w:pos="4513"/>
        <w:tab w:val="right" w:pos="9026"/>
      </w:tabs>
      <w:spacing w:line="240" w:lineRule="auto"/>
    </w:pPr>
  </w:style>
  <w:style w:type="character" w:customStyle="1" w:styleId="HeaderChar">
    <w:name w:val="Header Char"/>
    <w:basedOn w:val="DefaultParagraphFont"/>
    <w:link w:val="Header"/>
    <w:uiPriority w:val="99"/>
    <w:rsid w:val="00E2483D"/>
  </w:style>
  <w:style w:type="paragraph" w:styleId="Footer">
    <w:name w:val="footer"/>
    <w:basedOn w:val="Normal"/>
    <w:link w:val="FooterChar"/>
    <w:uiPriority w:val="99"/>
    <w:unhideWhenUsed/>
    <w:rsid w:val="00E2483D"/>
    <w:pPr>
      <w:tabs>
        <w:tab w:val="center" w:pos="4513"/>
        <w:tab w:val="right" w:pos="9026"/>
      </w:tabs>
      <w:spacing w:line="240" w:lineRule="auto"/>
    </w:pPr>
  </w:style>
  <w:style w:type="character" w:customStyle="1" w:styleId="FooterChar">
    <w:name w:val="Footer Char"/>
    <w:basedOn w:val="DefaultParagraphFont"/>
    <w:link w:val="Footer"/>
    <w:uiPriority w:val="99"/>
    <w:rsid w:val="00E2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406">
      <w:bodyDiv w:val="1"/>
      <w:marLeft w:val="0"/>
      <w:marRight w:val="0"/>
      <w:marTop w:val="0"/>
      <w:marBottom w:val="0"/>
      <w:divBdr>
        <w:top w:val="none" w:sz="0" w:space="0" w:color="auto"/>
        <w:left w:val="none" w:sz="0" w:space="0" w:color="auto"/>
        <w:bottom w:val="none" w:sz="0" w:space="0" w:color="auto"/>
        <w:right w:val="none" w:sz="0" w:space="0" w:color="auto"/>
      </w:divBdr>
      <w:divsChild>
        <w:div w:id="2055423260">
          <w:marLeft w:val="533"/>
          <w:marRight w:val="0"/>
          <w:marTop w:val="0"/>
          <w:marBottom w:val="300"/>
          <w:divBdr>
            <w:top w:val="none" w:sz="0" w:space="0" w:color="auto"/>
            <w:left w:val="none" w:sz="0" w:space="0" w:color="auto"/>
            <w:bottom w:val="none" w:sz="0" w:space="0" w:color="auto"/>
            <w:right w:val="none" w:sz="0" w:space="0" w:color="auto"/>
          </w:divBdr>
        </w:div>
        <w:div w:id="402029268">
          <w:marLeft w:val="533"/>
          <w:marRight w:val="0"/>
          <w:marTop w:val="0"/>
          <w:marBottom w:val="300"/>
          <w:divBdr>
            <w:top w:val="none" w:sz="0" w:space="0" w:color="auto"/>
            <w:left w:val="none" w:sz="0" w:space="0" w:color="auto"/>
            <w:bottom w:val="none" w:sz="0" w:space="0" w:color="auto"/>
            <w:right w:val="none" w:sz="0" w:space="0" w:color="auto"/>
          </w:divBdr>
        </w:div>
        <w:div w:id="1635066039">
          <w:marLeft w:val="533"/>
          <w:marRight w:val="0"/>
          <w:marTop w:val="0"/>
          <w:marBottom w:val="300"/>
          <w:divBdr>
            <w:top w:val="none" w:sz="0" w:space="0" w:color="auto"/>
            <w:left w:val="none" w:sz="0" w:space="0" w:color="auto"/>
            <w:bottom w:val="none" w:sz="0" w:space="0" w:color="auto"/>
            <w:right w:val="none" w:sz="0" w:space="0" w:color="auto"/>
          </w:divBdr>
        </w:div>
        <w:div w:id="1631090622">
          <w:marLeft w:val="533"/>
          <w:marRight w:val="0"/>
          <w:marTop w:val="0"/>
          <w:marBottom w:val="300"/>
          <w:divBdr>
            <w:top w:val="none" w:sz="0" w:space="0" w:color="auto"/>
            <w:left w:val="none" w:sz="0" w:space="0" w:color="auto"/>
            <w:bottom w:val="none" w:sz="0" w:space="0" w:color="auto"/>
            <w:right w:val="none" w:sz="0" w:space="0" w:color="auto"/>
          </w:divBdr>
        </w:div>
        <w:div w:id="1225138295">
          <w:marLeft w:val="979"/>
          <w:marRight w:val="0"/>
          <w:marTop w:val="0"/>
          <w:marBottom w:val="300"/>
          <w:divBdr>
            <w:top w:val="none" w:sz="0" w:space="0" w:color="auto"/>
            <w:left w:val="none" w:sz="0" w:space="0" w:color="auto"/>
            <w:bottom w:val="none" w:sz="0" w:space="0" w:color="auto"/>
            <w:right w:val="none" w:sz="0" w:space="0" w:color="auto"/>
          </w:divBdr>
        </w:div>
        <w:div w:id="1581477906">
          <w:marLeft w:val="979"/>
          <w:marRight w:val="0"/>
          <w:marTop w:val="0"/>
          <w:marBottom w:val="300"/>
          <w:divBdr>
            <w:top w:val="none" w:sz="0" w:space="0" w:color="auto"/>
            <w:left w:val="none" w:sz="0" w:space="0" w:color="auto"/>
            <w:bottom w:val="none" w:sz="0" w:space="0" w:color="auto"/>
            <w:right w:val="none" w:sz="0" w:space="0" w:color="auto"/>
          </w:divBdr>
        </w:div>
      </w:divsChild>
    </w:div>
    <w:div w:id="69470044">
      <w:bodyDiv w:val="1"/>
      <w:marLeft w:val="0"/>
      <w:marRight w:val="0"/>
      <w:marTop w:val="0"/>
      <w:marBottom w:val="0"/>
      <w:divBdr>
        <w:top w:val="none" w:sz="0" w:space="0" w:color="auto"/>
        <w:left w:val="none" w:sz="0" w:space="0" w:color="auto"/>
        <w:bottom w:val="none" w:sz="0" w:space="0" w:color="auto"/>
        <w:right w:val="none" w:sz="0" w:space="0" w:color="auto"/>
      </w:divBdr>
      <w:divsChild>
        <w:div w:id="412361448">
          <w:marLeft w:val="533"/>
          <w:marRight w:val="0"/>
          <w:marTop w:val="0"/>
          <w:marBottom w:val="300"/>
          <w:divBdr>
            <w:top w:val="none" w:sz="0" w:space="0" w:color="auto"/>
            <w:left w:val="none" w:sz="0" w:space="0" w:color="auto"/>
            <w:bottom w:val="none" w:sz="0" w:space="0" w:color="auto"/>
            <w:right w:val="none" w:sz="0" w:space="0" w:color="auto"/>
          </w:divBdr>
        </w:div>
        <w:div w:id="1968273371">
          <w:marLeft w:val="533"/>
          <w:marRight w:val="0"/>
          <w:marTop w:val="0"/>
          <w:marBottom w:val="300"/>
          <w:divBdr>
            <w:top w:val="none" w:sz="0" w:space="0" w:color="auto"/>
            <w:left w:val="none" w:sz="0" w:space="0" w:color="auto"/>
            <w:bottom w:val="none" w:sz="0" w:space="0" w:color="auto"/>
            <w:right w:val="none" w:sz="0" w:space="0" w:color="auto"/>
          </w:divBdr>
        </w:div>
        <w:div w:id="2055274629">
          <w:marLeft w:val="533"/>
          <w:marRight w:val="0"/>
          <w:marTop w:val="0"/>
          <w:marBottom w:val="300"/>
          <w:divBdr>
            <w:top w:val="none" w:sz="0" w:space="0" w:color="auto"/>
            <w:left w:val="none" w:sz="0" w:space="0" w:color="auto"/>
            <w:bottom w:val="none" w:sz="0" w:space="0" w:color="auto"/>
            <w:right w:val="none" w:sz="0" w:space="0" w:color="auto"/>
          </w:divBdr>
        </w:div>
        <w:div w:id="1479421391">
          <w:marLeft w:val="533"/>
          <w:marRight w:val="0"/>
          <w:marTop w:val="0"/>
          <w:marBottom w:val="300"/>
          <w:divBdr>
            <w:top w:val="none" w:sz="0" w:space="0" w:color="auto"/>
            <w:left w:val="none" w:sz="0" w:space="0" w:color="auto"/>
            <w:bottom w:val="none" w:sz="0" w:space="0" w:color="auto"/>
            <w:right w:val="none" w:sz="0" w:space="0" w:color="auto"/>
          </w:divBdr>
        </w:div>
        <w:div w:id="1684817028">
          <w:marLeft w:val="533"/>
          <w:marRight w:val="0"/>
          <w:marTop w:val="0"/>
          <w:marBottom w:val="300"/>
          <w:divBdr>
            <w:top w:val="none" w:sz="0" w:space="0" w:color="auto"/>
            <w:left w:val="none" w:sz="0" w:space="0" w:color="auto"/>
            <w:bottom w:val="none" w:sz="0" w:space="0" w:color="auto"/>
            <w:right w:val="none" w:sz="0" w:space="0" w:color="auto"/>
          </w:divBdr>
        </w:div>
        <w:div w:id="1234002148">
          <w:marLeft w:val="533"/>
          <w:marRight w:val="0"/>
          <w:marTop w:val="0"/>
          <w:marBottom w:val="300"/>
          <w:divBdr>
            <w:top w:val="none" w:sz="0" w:space="0" w:color="auto"/>
            <w:left w:val="none" w:sz="0" w:space="0" w:color="auto"/>
            <w:bottom w:val="none" w:sz="0" w:space="0" w:color="auto"/>
            <w:right w:val="none" w:sz="0" w:space="0" w:color="auto"/>
          </w:divBdr>
        </w:div>
        <w:div w:id="178081631">
          <w:marLeft w:val="533"/>
          <w:marRight w:val="0"/>
          <w:marTop w:val="0"/>
          <w:marBottom w:val="300"/>
          <w:divBdr>
            <w:top w:val="none" w:sz="0" w:space="0" w:color="auto"/>
            <w:left w:val="none" w:sz="0" w:space="0" w:color="auto"/>
            <w:bottom w:val="none" w:sz="0" w:space="0" w:color="auto"/>
            <w:right w:val="none" w:sz="0" w:space="0" w:color="auto"/>
          </w:divBdr>
        </w:div>
      </w:divsChild>
    </w:div>
    <w:div w:id="274557786">
      <w:bodyDiv w:val="1"/>
      <w:marLeft w:val="0"/>
      <w:marRight w:val="0"/>
      <w:marTop w:val="0"/>
      <w:marBottom w:val="0"/>
      <w:divBdr>
        <w:top w:val="none" w:sz="0" w:space="0" w:color="auto"/>
        <w:left w:val="none" w:sz="0" w:space="0" w:color="auto"/>
        <w:bottom w:val="none" w:sz="0" w:space="0" w:color="auto"/>
        <w:right w:val="none" w:sz="0" w:space="0" w:color="auto"/>
      </w:divBdr>
    </w:div>
    <w:div w:id="565534473">
      <w:bodyDiv w:val="1"/>
      <w:marLeft w:val="0"/>
      <w:marRight w:val="0"/>
      <w:marTop w:val="0"/>
      <w:marBottom w:val="0"/>
      <w:divBdr>
        <w:top w:val="none" w:sz="0" w:space="0" w:color="auto"/>
        <w:left w:val="none" w:sz="0" w:space="0" w:color="auto"/>
        <w:bottom w:val="none" w:sz="0" w:space="0" w:color="auto"/>
        <w:right w:val="none" w:sz="0" w:space="0" w:color="auto"/>
      </w:divBdr>
      <w:divsChild>
        <w:div w:id="397888">
          <w:marLeft w:val="533"/>
          <w:marRight w:val="0"/>
          <w:marTop w:val="0"/>
          <w:marBottom w:val="300"/>
          <w:divBdr>
            <w:top w:val="none" w:sz="0" w:space="0" w:color="auto"/>
            <w:left w:val="none" w:sz="0" w:space="0" w:color="auto"/>
            <w:bottom w:val="none" w:sz="0" w:space="0" w:color="auto"/>
            <w:right w:val="none" w:sz="0" w:space="0" w:color="auto"/>
          </w:divBdr>
        </w:div>
      </w:divsChild>
    </w:div>
    <w:div w:id="1010836875">
      <w:bodyDiv w:val="1"/>
      <w:marLeft w:val="0"/>
      <w:marRight w:val="0"/>
      <w:marTop w:val="0"/>
      <w:marBottom w:val="0"/>
      <w:divBdr>
        <w:top w:val="none" w:sz="0" w:space="0" w:color="auto"/>
        <w:left w:val="none" w:sz="0" w:space="0" w:color="auto"/>
        <w:bottom w:val="none" w:sz="0" w:space="0" w:color="auto"/>
        <w:right w:val="none" w:sz="0" w:space="0" w:color="auto"/>
      </w:divBdr>
      <w:divsChild>
        <w:div w:id="115683256">
          <w:marLeft w:val="533"/>
          <w:marRight w:val="0"/>
          <w:marTop w:val="0"/>
          <w:marBottom w:val="300"/>
          <w:divBdr>
            <w:top w:val="none" w:sz="0" w:space="0" w:color="auto"/>
            <w:left w:val="none" w:sz="0" w:space="0" w:color="auto"/>
            <w:bottom w:val="none" w:sz="0" w:space="0" w:color="auto"/>
            <w:right w:val="none" w:sz="0" w:space="0" w:color="auto"/>
          </w:divBdr>
        </w:div>
        <w:div w:id="1400323813">
          <w:marLeft w:val="533"/>
          <w:marRight w:val="0"/>
          <w:marTop w:val="0"/>
          <w:marBottom w:val="300"/>
          <w:divBdr>
            <w:top w:val="none" w:sz="0" w:space="0" w:color="auto"/>
            <w:left w:val="none" w:sz="0" w:space="0" w:color="auto"/>
            <w:bottom w:val="none" w:sz="0" w:space="0" w:color="auto"/>
            <w:right w:val="none" w:sz="0" w:space="0" w:color="auto"/>
          </w:divBdr>
        </w:div>
        <w:div w:id="1400637879">
          <w:marLeft w:val="533"/>
          <w:marRight w:val="0"/>
          <w:marTop w:val="0"/>
          <w:marBottom w:val="300"/>
          <w:divBdr>
            <w:top w:val="none" w:sz="0" w:space="0" w:color="auto"/>
            <w:left w:val="none" w:sz="0" w:space="0" w:color="auto"/>
            <w:bottom w:val="none" w:sz="0" w:space="0" w:color="auto"/>
            <w:right w:val="none" w:sz="0" w:space="0" w:color="auto"/>
          </w:divBdr>
        </w:div>
      </w:divsChild>
    </w:div>
    <w:div w:id="1017347563">
      <w:bodyDiv w:val="1"/>
      <w:marLeft w:val="0"/>
      <w:marRight w:val="0"/>
      <w:marTop w:val="0"/>
      <w:marBottom w:val="0"/>
      <w:divBdr>
        <w:top w:val="none" w:sz="0" w:space="0" w:color="auto"/>
        <w:left w:val="none" w:sz="0" w:space="0" w:color="auto"/>
        <w:bottom w:val="none" w:sz="0" w:space="0" w:color="auto"/>
        <w:right w:val="none" w:sz="0" w:space="0" w:color="auto"/>
      </w:divBdr>
    </w:div>
    <w:div w:id="1086851778">
      <w:bodyDiv w:val="1"/>
      <w:marLeft w:val="0"/>
      <w:marRight w:val="0"/>
      <w:marTop w:val="0"/>
      <w:marBottom w:val="0"/>
      <w:divBdr>
        <w:top w:val="none" w:sz="0" w:space="0" w:color="auto"/>
        <w:left w:val="none" w:sz="0" w:space="0" w:color="auto"/>
        <w:bottom w:val="none" w:sz="0" w:space="0" w:color="auto"/>
        <w:right w:val="none" w:sz="0" w:space="0" w:color="auto"/>
      </w:divBdr>
      <w:divsChild>
        <w:div w:id="942960517">
          <w:marLeft w:val="533"/>
          <w:marRight w:val="0"/>
          <w:marTop w:val="0"/>
          <w:marBottom w:val="300"/>
          <w:divBdr>
            <w:top w:val="none" w:sz="0" w:space="0" w:color="auto"/>
            <w:left w:val="none" w:sz="0" w:space="0" w:color="auto"/>
            <w:bottom w:val="none" w:sz="0" w:space="0" w:color="auto"/>
            <w:right w:val="none" w:sz="0" w:space="0" w:color="auto"/>
          </w:divBdr>
        </w:div>
        <w:div w:id="1399279643">
          <w:marLeft w:val="533"/>
          <w:marRight w:val="0"/>
          <w:marTop w:val="0"/>
          <w:marBottom w:val="300"/>
          <w:divBdr>
            <w:top w:val="none" w:sz="0" w:space="0" w:color="auto"/>
            <w:left w:val="none" w:sz="0" w:space="0" w:color="auto"/>
            <w:bottom w:val="none" w:sz="0" w:space="0" w:color="auto"/>
            <w:right w:val="none" w:sz="0" w:space="0" w:color="auto"/>
          </w:divBdr>
        </w:div>
      </w:divsChild>
    </w:div>
    <w:div w:id="1196887525">
      <w:bodyDiv w:val="1"/>
      <w:marLeft w:val="0"/>
      <w:marRight w:val="0"/>
      <w:marTop w:val="0"/>
      <w:marBottom w:val="0"/>
      <w:divBdr>
        <w:top w:val="none" w:sz="0" w:space="0" w:color="auto"/>
        <w:left w:val="none" w:sz="0" w:space="0" w:color="auto"/>
        <w:bottom w:val="none" w:sz="0" w:space="0" w:color="auto"/>
        <w:right w:val="none" w:sz="0" w:space="0" w:color="auto"/>
      </w:divBdr>
      <w:divsChild>
        <w:div w:id="1129863304">
          <w:marLeft w:val="533"/>
          <w:marRight w:val="0"/>
          <w:marTop w:val="0"/>
          <w:marBottom w:val="300"/>
          <w:divBdr>
            <w:top w:val="none" w:sz="0" w:space="0" w:color="auto"/>
            <w:left w:val="none" w:sz="0" w:space="0" w:color="auto"/>
            <w:bottom w:val="none" w:sz="0" w:space="0" w:color="auto"/>
            <w:right w:val="none" w:sz="0" w:space="0" w:color="auto"/>
          </w:divBdr>
        </w:div>
        <w:div w:id="419563415">
          <w:marLeft w:val="533"/>
          <w:marRight w:val="0"/>
          <w:marTop w:val="0"/>
          <w:marBottom w:val="300"/>
          <w:divBdr>
            <w:top w:val="none" w:sz="0" w:space="0" w:color="auto"/>
            <w:left w:val="none" w:sz="0" w:space="0" w:color="auto"/>
            <w:bottom w:val="none" w:sz="0" w:space="0" w:color="auto"/>
            <w:right w:val="none" w:sz="0" w:space="0" w:color="auto"/>
          </w:divBdr>
        </w:div>
      </w:divsChild>
    </w:div>
    <w:div w:id="1247954395">
      <w:bodyDiv w:val="1"/>
      <w:marLeft w:val="0"/>
      <w:marRight w:val="0"/>
      <w:marTop w:val="0"/>
      <w:marBottom w:val="0"/>
      <w:divBdr>
        <w:top w:val="none" w:sz="0" w:space="0" w:color="auto"/>
        <w:left w:val="none" w:sz="0" w:space="0" w:color="auto"/>
        <w:bottom w:val="none" w:sz="0" w:space="0" w:color="auto"/>
        <w:right w:val="none" w:sz="0" w:space="0" w:color="auto"/>
      </w:divBdr>
      <w:divsChild>
        <w:div w:id="716929434">
          <w:marLeft w:val="533"/>
          <w:marRight w:val="0"/>
          <w:marTop w:val="0"/>
          <w:marBottom w:val="300"/>
          <w:divBdr>
            <w:top w:val="none" w:sz="0" w:space="0" w:color="auto"/>
            <w:left w:val="none" w:sz="0" w:space="0" w:color="auto"/>
            <w:bottom w:val="none" w:sz="0" w:space="0" w:color="auto"/>
            <w:right w:val="none" w:sz="0" w:space="0" w:color="auto"/>
          </w:divBdr>
        </w:div>
        <w:div w:id="566770922">
          <w:marLeft w:val="533"/>
          <w:marRight w:val="0"/>
          <w:marTop w:val="0"/>
          <w:marBottom w:val="300"/>
          <w:divBdr>
            <w:top w:val="none" w:sz="0" w:space="0" w:color="auto"/>
            <w:left w:val="none" w:sz="0" w:space="0" w:color="auto"/>
            <w:bottom w:val="none" w:sz="0" w:space="0" w:color="auto"/>
            <w:right w:val="none" w:sz="0" w:space="0" w:color="auto"/>
          </w:divBdr>
        </w:div>
        <w:div w:id="186523232">
          <w:marLeft w:val="533"/>
          <w:marRight w:val="0"/>
          <w:marTop w:val="0"/>
          <w:marBottom w:val="300"/>
          <w:divBdr>
            <w:top w:val="none" w:sz="0" w:space="0" w:color="auto"/>
            <w:left w:val="none" w:sz="0" w:space="0" w:color="auto"/>
            <w:bottom w:val="none" w:sz="0" w:space="0" w:color="auto"/>
            <w:right w:val="none" w:sz="0" w:space="0" w:color="auto"/>
          </w:divBdr>
        </w:div>
        <w:div w:id="1200703290">
          <w:marLeft w:val="533"/>
          <w:marRight w:val="0"/>
          <w:marTop w:val="0"/>
          <w:marBottom w:val="300"/>
          <w:divBdr>
            <w:top w:val="none" w:sz="0" w:space="0" w:color="auto"/>
            <w:left w:val="none" w:sz="0" w:space="0" w:color="auto"/>
            <w:bottom w:val="none" w:sz="0" w:space="0" w:color="auto"/>
            <w:right w:val="none" w:sz="0" w:space="0" w:color="auto"/>
          </w:divBdr>
        </w:div>
        <w:div w:id="643389331">
          <w:marLeft w:val="533"/>
          <w:marRight w:val="0"/>
          <w:marTop w:val="0"/>
          <w:marBottom w:val="300"/>
          <w:divBdr>
            <w:top w:val="none" w:sz="0" w:space="0" w:color="auto"/>
            <w:left w:val="none" w:sz="0" w:space="0" w:color="auto"/>
            <w:bottom w:val="none" w:sz="0" w:space="0" w:color="auto"/>
            <w:right w:val="none" w:sz="0" w:space="0" w:color="auto"/>
          </w:divBdr>
        </w:div>
      </w:divsChild>
    </w:div>
    <w:div w:id="1490827289">
      <w:bodyDiv w:val="1"/>
      <w:marLeft w:val="0"/>
      <w:marRight w:val="0"/>
      <w:marTop w:val="0"/>
      <w:marBottom w:val="0"/>
      <w:divBdr>
        <w:top w:val="none" w:sz="0" w:space="0" w:color="auto"/>
        <w:left w:val="none" w:sz="0" w:space="0" w:color="auto"/>
        <w:bottom w:val="none" w:sz="0" w:space="0" w:color="auto"/>
        <w:right w:val="none" w:sz="0" w:space="0" w:color="auto"/>
      </w:divBdr>
      <w:divsChild>
        <w:div w:id="258875609">
          <w:marLeft w:val="533"/>
          <w:marRight w:val="0"/>
          <w:marTop w:val="0"/>
          <w:marBottom w:val="300"/>
          <w:divBdr>
            <w:top w:val="none" w:sz="0" w:space="0" w:color="auto"/>
            <w:left w:val="none" w:sz="0" w:space="0" w:color="auto"/>
            <w:bottom w:val="none" w:sz="0" w:space="0" w:color="auto"/>
            <w:right w:val="none" w:sz="0" w:space="0" w:color="auto"/>
          </w:divBdr>
        </w:div>
        <w:div w:id="1214389394">
          <w:marLeft w:val="533"/>
          <w:marRight w:val="0"/>
          <w:marTop w:val="0"/>
          <w:marBottom w:val="300"/>
          <w:divBdr>
            <w:top w:val="none" w:sz="0" w:space="0" w:color="auto"/>
            <w:left w:val="none" w:sz="0" w:space="0" w:color="auto"/>
            <w:bottom w:val="none" w:sz="0" w:space="0" w:color="auto"/>
            <w:right w:val="none" w:sz="0" w:space="0" w:color="auto"/>
          </w:divBdr>
        </w:div>
        <w:div w:id="1741559535">
          <w:marLeft w:val="533"/>
          <w:marRight w:val="0"/>
          <w:marTop w:val="0"/>
          <w:marBottom w:val="300"/>
          <w:divBdr>
            <w:top w:val="none" w:sz="0" w:space="0" w:color="auto"/>
            <w:left w:val="none" w:sz="0" w:space="0" w:color="auto"/>
            <w:bottom w:val="none" w:sz="0" w:space="0" w:color="auto"/>
            <w:right w:val="none" w:sz="0" w:space="0" w:color="auto"/>
          </w:divBdr>
        </w:div>
      </w:divsChild>
    </w:div>
    <w:div w:id="1533567388">
      <w:bodyDiv w:val="1"/>
      <w:marLeft w:val="0"/>
      <w:marRight w:val="0"/>
      <w:marTop w:val="0"/>
      <w:marBottom w:val="0"/>
      <w:divBdr>
        <w:top w:val="none" w:sz="0" w:space="0" w:color="auto"/>
        <w:left w:val="none" w:sz="0" w:space="0" w:color="auto"/>
        <w:bottom w:val="none" w:sz="0" w:space="0" w:color="auto"/>
        <w:right w:val="none" w:sz="0" w:space="0" w:color="auto"/>
      </w:divBdr>
      <w:divsChild>
        <w:div w:id="750390731">
          <w:marLeft w:val="533"/>
          <w:marRight w:val="0"/>
          <w:marTop w:val="0"/>
          <w:marBottom w:val="300"/>
          <w:divBdr>
            <w:top w:val="none" w:sz="0" w:space="0" w:color="auto"/>
            <w:left w:val="none" w:sz="0" w:space="0" w:color="auto"/>
            <w:bottom w:val="none" w:sz="0" w:space="0" w:color="auto"/>
            <w:right w:val="none" w:sz="0" w:space="0" w:color="auto"/>
          </w:divBdr>
        </w:div>
        <w:div w:id="1178930239">
          <w:marLeft w:val="979"/>
          <w:marRight w:val="0"/>
          <w:marTop w:val="0"/>
          <w:marBottom w:val="300"/>
          <w:divBdr>
            <w:top w:val="none" w:sz="0" w:space="0" w:color="auto"/>
            <w:left w:val="none" w:sz="0" w:space="0" w:color="auto"/>
            <w:bottom w:val="none" w:sz="0" w:space="0" w:color="auto"/>
            <w:right w:val="none" w:sz="0" w:space="0" w:color="auto"/>
          </w:divBdr>
        </w:div>
        <w:div w:id="1722364540">
          <w:marLeft w:val="979"/>
          <w:marRight w:val="0"/>
          <w:marTop w:val="0"/>
          <w:marBottom w:val="300"/>
          <w:divBdr>
            <w:top w:val="none" w:sz="0" w:space="0" w:color="auto"/>
            <w:left w:val="none" w:sz="0" w:space="0" w:color="auto"/>
            <w:bottom w:val="none" w:sz="0" w:space="0" w:color="auto"/>
            <w:right w:val="none" w:sz="0" w:space="0" w:color="auto"/>
          </w:divBdr>
        </w:div>
        <w:div w:id="552276107">
          <w:marLeft w:val="979"/>
          <w:marRight w:val="0"/>
          <w:marTop w:val="0"/>
          <w:marBottom w:val="300"/>
          <w:divBdr>
            <w:top w:val="none" w:sz="0" w:space="0" w:color="auto"/>
            <w:left w:val="none" w:sz="0" w:space="0" w:color="auto"/>
            <w:bottom w:val="none" w:sz="0" w:space="0" w:color="auto"/>
            <w:right w:val="none" w:sz="0" w:space="0" w:color="auto"/>
          </w:divBdr>
        </w:div>
        <w:div w:id="636881112">
          <w:marLeft w:val="533"/>
          <w:marRight w:val="0"/>
          <w:marTop w:val="0"/>
          <w:marBottom w:val="300"/>
          <w:divBdr>
            <w:top w:val="none" w:sz="0" w:space="0" w:color="auto"/>
            <w:left w:val="none" w:sz="0" w:space="0" w:color="auto"/>
            <w:bottom w:val="none" w:sz="0" w:space="0" w:color="auto"/>
            <w:right w:val="none" w:sz="0" w:space="0" w:color="auto"/>
          </w:divBdr>
        </w:div>
      </w:divsChild>
    </w:div>
    <w:div w:id="1686249733">
      <w:bodyDiv w:val="1"/>
      <w:marLeft w:val="0"/>
      <w:marRight w:val="0"/>
      <w:marTop w:val="0"/>
      <w:marBottom w:val="0"/>
      <w:divBdr>
        <w:top w:val="none" w:sz="0" w:space="0" w:color="auto"/>
        <w:left w:val="none" w:sz="0" w:space="0" w:color="auto"/>
        <w:bottom w:val="none" w:sz="0" w:space="0" w:color="auto"/>
        <w:right w:val="none" w:sz="0" w:space="0" w:color="auto"/>
      </w:divBdr>
      <w:divsChild>
        <w:div w:id="174073001">
          <w:marLeft w:val="533"/>
          <w:marRight w:val="0"/>
          <w:marTop w:val="0"/>
          <w:marBottom w:val="300"/>
          <w:divBdr>
            <w:top w:val="none" w:sz="0" w:space="0" w:color="auto"/>
            <w:left w:val="none" w:sz="0" w:space="0" w:color="auto"/>
            <w:bottom w:val="none" w:sz="0" w:space="0" w:color="auto"/>
            <w:right w:val="none" w:sz="0" w:space="0" w:color="auto"/>
          </w:divBdr>
        </w:div>
        <w:div w:id="1642731281">
          <w:marLeft w:val="533"/>
          <w:marRight w:val="0"/>
          <w:marTop w:val="0"/>
          <w:marBottom w:val="300"/>
          <w:divBdr>
            <w:top w:val="none" w:sz="0" w:space="0" w:color="auto"/>
            <w:left w:val="none" w:sz="0" w:space="0" w:color="auto"/>
            <w:bottom w:val="none" w:sz="0" w:space="0" w:color="auto"/>
            <w:right w:val="none" w:sz="0" w:space="0" w:color="auto"/>
          </w:divBdr>
        </w:div>
      </w:divsChild>
    </w:div>
    <w:div w:id="1686591277">
      <w:bodyDiv w:val="1"/>
      <w:marLeft w:val="0"/>
      <w:marRight w:val="0"/>
      <w:marTop w:val="0"/>
      <w:marBottom w:val="0"/>
      <w:divBdr>
        <w:top w:val="none" w:sz="0" w:space="0" w:color="auto"/>
        <w:left w:val="none" w:sz="0" w:space="0" w:color="auto"/>
        <w:bottom w:val="none" w:sz="0" w:space="0" w:color="auto"/>
        <w:right w:val="none" w:sz="0" w:space="0" w:color="auto"/>
      </w:divBdr>
      <w:divsChild>
        <w:div w:id="1099333503">
          <w:marLeft w:val="533"/>
          <w:marRight w:val="0"/>
          <w:marTop w:val="0"/>
          <w:marBottom w:val="300"/>
          <w:divBdr>
            <w:top w:val="none" w:sz="0" w:space="0" w:color="auto"/>
            <w:left w:val="none" w:sz="0" w:space="0" w:color="auto"/>
            <w:bottom w:val="none" w:sz="0" w:space="0" w:color="auto"/>
            <w:right w:val="none" w:sz="0" w:space="0" w:color="auto"/>
          </w:divBdr>
        </w:div>
        <w:div w:id="720515285">
          <w:marLeft w:val="533"/>
          <w:marRight w:val="0"/>
          <w:marTop w:val="0"/>
          <w:marBottom w:val="300"/>
          <w:divBdr>
            <w:top w:val="none" w:sz="0" w:space="0" w:color="auto"/>
            <w:left w:val="none" w:sz="0" w:space="0" w:color="auto"/>
            <w:bottom w:val="none" w:sz="0" w:space="0" w:color="auto"/>
            <w:right w:val="none" w:sz="0" w:space="0" w:color="auto"/>
          </w:divBdr>
        </w:div>
      </w:divsChild>
    </w:div>
    <w:div w:id="2120367911">
      <w:bodyDiv w:val="1"/>
      <w:marLeft w:val="0"/>
      <w:marRight w:val="0"/>
      <w:marTop w:val="0"/>
      <w:marBottom w:val="0"/>
      <w:divBdr>
        <w:top w:val="none" w:sz="0" w:space="0" w:color="auto"/>
        <w:left w:val="none" w:sz="0" w:space="0" w:color="auto"/>
        <w:bottom w:val="none" w:sz="0" w:space="0" w:color="auto"/>
        <w:right w:val="none" w:sz="0" w:space="0" w:color="auto"/>
      </w:divBdr>
      <w:divsChild>
        <w:div w:id="843788162">
          <w:marLeft w:val="533"/>
          <w:marRight w:val="0"/>
          <w:marTop w:val="0"/>
          <w:marBottom w:val="300"/>
          <w:divBdr>
            <w:top w:val="none" w:sz="0" w:space="0" w:color="auto"/>
            <w:left w:val="none" w:sz="0" w:space="0" w:color="auto"/>
            <w:bottom w:val="none" w:sz="0" w:space="0" w:color="auto"/>
            <w:right w:val="none" w:sz="0" w:space="0" w:color="auto"/>
          </w:divBdr>
        </w:div>
        <w:div w:id="1324772891">
          <w:marLeft w:val="533"/>
          <w:marRight w:val="0"/>
          <w:marTop w:val="0"/>
          <w:marBottom w:val="300"/>
          <w:divBdr>
            <w:top w:val="none" w:sz="0" w:space="0" w:color="auto"/>
            <w:left w:val="none" w:sz="0" w:space="0" w:color="auto"/>
            <w:bottom w:val="none" w:sz="0" w:space="0" w:color="auto"/>
            <w:right w:val="none" w:sz="0" w:space="0" w:color="auto"/>
          </w:divBdr>
        </w:div>
        <w:div w:id="653147277">
          <w:marLeft w:val="533"/>
          <w:marRight w:val="0"/>
          <w:marTop w:val="0"/>
          <w:marBottom w:val="300"/>
          <w:divBdr>
            <w:top w:val="none" w:sz="0" w:space="0" w:color="auto"/>
            <w:left w:val="none" w:sz="0" w:space="0" w:color="auto"/>
            <w:bottom w:val="none" w:sz="0" w:space="0" w:color="auto"/>
            <w:right w:val="none" w:sz="0" w:space="0" w:color="auto"/>
          </w:divBdr>
        </w:div>
        <w:div w:id="1172523848">
          <w:marLeft w:val="533"/>
          <w:marRight w:val="0"/>
          <w:marTop w:val="0"/>
          <w:marBottom w:val="300"/>
          <w:divBdr>
            <w:top w:val="none" w:sz="0" w:space="0" w:color="auto"/>
            <w:left w:val="none" w:sz="0" w:space="0" w:color="auto"/>
            <w:bottom w:val="none" w:sz="0" w:space="0" w:color="auto"/>
            <w:right w:val="none" w:sz="0" w:space="0" w:color="auto"/>
          </w:divBdr>
        </w:div>
        <w:div w:id="730078916">
          <w:marLeft w:val="533"/>
          <w:marRight w:val="0"/>
          <w:marTop w:val="0"/>
          <w:marBottom w:val="300"/>
          <w:divBdr>
            <w:top w:val="none" w:sz="0" w:space="0" w:color="auto"/>
            <w:left w:val="none" w:sz="0" w:space="0" w:color="auto"/>
            <w:bottom w:val="none" w:sz="0" w:space="0" w:color="auto"/>
            <w:right w:val="none" w:sz="0" w:space="0" w:color="auto"/>
          </w:divBdr>
        </w:div>
        <w:div w:id="1617638578">
          <w:marLeft w:val="533"/>
          <w:marRight w:val="0"/>
          <w:marTop w:val="0"/>
          <w:marBottom w:val="300"/>
          <w:divBdr>
            <w:top w:val="none" w:sz="0" w:space="0" w:color="auto"/>
            <w:left w:val="none" w:sz="0" w:space="0" w:color="auto"/>
            <w:bottom w:val="none" w:sz="0" w:space="0" w:color="auto"/>
            <w:right w:val="none" w:sz="0" w:space="0" w:color="auto"/>
          </w:divBdr>
        </w:div>
        <w:div w:id="1582107408">
          <w:marLeft w:val="533"/>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Kailesh Bhalani</dc:creator>
  <cp:lastModifiedBy>BOBISHA TJOEL</cp:lastModifiedBy>
  <cp:revision>4</cp:revision>
  <cp:lastPrinted>2023-07-20T05:35:00Z</cp:lastPrinted>
  <dcterms:created xsi:type="dcterms:W3CDTF">2023-07-20T03:23:00Z</dcterms:created>
  <dcterms:modified xsi:type="dcterms:W3CDTF">2023-07-20T05:44:00Z</dcterms:modified>
</cp:coreProperties>
</file>